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ins w:id="2" w:author="刘彩虹" w:date="2022-12-02T13:47:40Z"/>
          <w:rFonts w:hint="eastAsia" w:ascii="黑体" w:hAnsi="黑体" w:eastAsia="黑体" w:cs="黑体"/>
          <w:sz w:val="32"/>
          <w:szCs w:val="32"/>
        </w:rPr>
      </w:pPr>
      <w:bookmarkStart w:id="0" w:name="_Toc31208"/>
      <w:bookmarkStart w:id="1" w:name="_Toc16879"/>
      <w:r>
        <w:rPr>
          <w:rFonts w:hint="eastAsia" w:ascii="黑体" w:hAnsi="黑体" w:eastAsia="黑体" w:cs="黑体"/>
          <w:sz w:val="32"/>
          <w:szCs w:val="32"/>
          <w:rPrChange w:id="3" w:author="刘彩虹" w:date="2022-12-02T13:42:34Z">
            <w:rPr>
              <w:rFonts w:hint="eastAsia" w:ascii="仿宋" w:eastAsia="仿宋" w:cs="仿宋"/>
              <w:sz w:val="32"/>
              <w:szCs w:val="32"/>
            </w:rPr>
          </w:rPrChange>
        </w:rPr>
        <w:t>附件3</w:t>
      </w:r>
    </w:p>
    <w:p>
      <w:pPr>
        <w:spacing w:line="360" w:lineRule="auto"/>
        <w:jc w:val="left"/>
        <w:outlineLvl w:val="0"/>
        <w:rPr>
          <w:rFonts w:ascii="仿宋" w:eastAsia="仿宋" w:cs="仿宋"/>
          <w:sz w:val="32"/>
          <w:szCs w:val="32"/>
        </w:rPr>
      </w:pPr>
      <w:del w:id="4" w:author="刘彩虹" w:date="2022-12-02T13:42:26Z">
        <w:r>
          <w:rPr>
            <w:rFonts w:hint="eastAsia" w:ascii="仿宋" w:eastAsia="仿宋" w:cs="仿宋"/>
            <w:sz w:val="32"/>
            <w:szCs w:val="32"/>
            <w:lang w:eastAsia="zh-CN"/>
          </w:rPr>
          <w:delText>：</w:delText>
        </w:r>
      </w:del>
    </w:p>
    <w:bookmarkEnd w:id="0"/>
    <w:bookmarkEnd w:id="1"/>
    <w:p>
      <w:pPr>
        <w:spacing w:line="360" w:lineRule="auto"/>
        <w:jc w:val="center"/>
        <w:outlineLvl w:val="0"/>
        <w:rPr>
          <w:rFonts w:asci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辽宁省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医疗</w:t>
      </w:r>
      <w:r>
        <w:rPr>
          <w:rFonts w:hint="eastAsia" w:ascii="方正小标宋简体" w:eastAsia="方正小标宋简体" w:cs="方正小标宋简体"/>
          <w:sz w:val="36"/>
          <w:szCs w:val="36"/>
        </w:rPr>
        <w:t>卫生健康适宜技术培训申请表</w:t>
      </w:r>
    </w:p>
    <w:tbl>
      <w:tblPr>
        <w:tblStyle w:val="8"/>
        <w:tblW w:w="9282" w:type="dxa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454"/>
        <w:gridCol w:w="1667"/>
        <w:gridCol w:w="121"/>
        <w:gridCol w:w="712"/>
        <w:gridCol w:w="834"/>
        <w:gridCol w:w="1603"/>
        <w:gridCol w:w="1959"/>
        <w:gridCol w:w="1517"/>
        <w:tblGridChange w:id="5">
          <w:tblGrid>
            <w:gridCol w:w="415"/>
            <w:gridCol w:w="454"/>
            <w:gridCol w:w="1667"/>
            <w:gridCol w:w="121"/>
            <w:gridCol w:w="712"/>
            <w:gridCol w:w="834"/>
            <w:gridCol w:w="1603"/>
            <w:gridCol w:w="1959"/>
            <w:gridCol w:w="151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6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7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姓名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8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9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0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年龄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11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12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3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所在科室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rFonts w:ascii="仿宋" w:eastAsia="仿宋" w:cs="仿宋"/>
                <w:sz w:val="24"/>
                <w:rPrChange w:id="14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1517" w:type="dxa"/>
            <w:vMerge w:val="restart"/>
          </w:tcPr>
          <w:p>
            <w:pPr>
              <w:spacing w:line="360" w:lineRule="auto"/>
              <w:rPr>
                <w:rFonts w:ascii="仿宋" w:eastAsia="仿宋" w:cs="仿宋"/>
                <w:sz w:val="24"/>
                <w:rPrChange w:id="15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  <w:p>
            <w:pPr>
              <w:spacing w:line="360" w:lineRule="auto"/>
              <w:ind w:firstLine="240" w:firstLineChars="100"/>
              <w:rPr>
                <w:rFonts w:ascii="仿宋" w:eastAsia="仿宋" w:cs="仿宋"/>
                <w:sz w:val="24"/>
                <w:rPrChange w:id="16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7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仿宋"/>
                <w:sz w:val="24"/>
                <w:rPrChange w:id="18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9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最高学历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20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21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22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职称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23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仿宋" w:eastAsia="仿宋" w:cs="仿宋"/>
                <w:sz w:val="24"/>
                <w:shd w:val="clear" w:color="FFFFFF" w:fill="D9D9D9"/>
                <w:rPrChange w:id="24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shd w:val="clear"/>
                <w:rPrChange w:id="25" w:author="刘彩虹" w:date="2022-12-02T13:45:18Z">
                  <w:rPr>
                    <w:rFonts w:hint="eastAsia" w:ascii="仿宋" w:eastAsia="仿宋" w:cs="仿宋"/>
                    <w:sz w:val="24"/>
                    <w:shd w:val="clear" w:color="FFFFFF" w:fill="D9D9D9"/>
                  </w:rPr>
                </w:rPrChange>
              </w:rPr>
              <w:t>从事专业</w:t>
            </w:r>
            <w:r>
              <w:rPr>
                <w:rFonts w:hint="eastAsia" w:ascii="仿宋" w:hAnsi="Calibri" w:eastAsia="仿宋" w:cs="仿宋"/>
                <w:sz w:val="24"/>
                <w:shd w:val="clear"/>
                <w:rPrChange w:id="26" w:author="刘彩虹" w:date="2022-12-02T13:45:18Z">
                  <w:rPr>
                    <w:rFonts w:ascii="仿宋" w:hAnsi="仿宋" w:eastAsia="方正大标宋_GBK" w:cs="仿宋"/>
                    <w:sz w:val="24"/>
                    <w:shd w:val="clear" w:color="FFFFFF" w:fill="D9D9D9"/>
                  </w:rPr>
                </w:rPrChange>
              </w:rPr>
              <w:t>及</w:t>
            </w:r>
            <w:r>
              <w:rPr>
                <w:rFonts w:hint="eastAsia" w:ascii="仿宋" w:eastAsia="仿宋" w:cs="仿宋"/>
                <w:sz w:val="24"/>
                <w:shd w:val="clear"/>
                <w:rPrChange w:id="27" w:author="刘彩虹" w:date="2022-12-02T13:45:18Z">
                  <w:rPr>
                    <w:rFonts w:hint="eastAsia" w:ascii="仿宋" w:eastAsia="仿宋" w:cs="仿宋"/>
                    <w:sz w:val="24"/>
                    <w:shd w:val="clear" w:color="FFFFFF" w:fill="D9D9D9"/>
                  </w:rPr>
                </w:rPrChange>
              </w:rPr>
              <w:t>年限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rFonts w:ascii="仿宋" w:eastAsia="仿宋" w:cs="仿宋"/>
                <w:sz w:val="24"/>
                <w:rPrChange w:id="28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1517" w:type="dxa"/>
            <w:vMerge w:val="continue"/>
          </w:tcPr>
          <w:p>
            <w:pPr>
              <w:rPr>
                <w:sz w:val="24"/>
                <w:rPrChange w:id="29" w:author="刘彩虹" w:date="2022-12-02T13:45:18Z">
                  <w:rPr/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仿宋"/>
                <w:sz w:val="24"/>
                <w:rPrChange w:id="30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31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工作单位</w:t>
            </w:r>
          </w:p>
        </w:tc>
        <w:tc>
          <w:tcPr>
            <w:tcW w:w="3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32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仿宋" w:eastAsia="仿宋" w:cs="仿宋"/>
                <w:sz w:val="24"/>
                <w:rPrChange w:id="33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34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联系电话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rFonts w:ascii="仿宋" w:eastAsia="仿宋" w:cs="仿宋"/>
                <w:sz w:val="24"/>
                <w:rPrChange w:id="35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1517" w:type="dxa"/>
            <w:vMerge w:val="continue"/>
          </w:tcPr>
          <w:p>
            <w:pPr>
              <w:rPr>
                <w:sz w:val="24"/>
                <w:rPrChange w:id="36" w:author="刘彩虹" w:date="2022-12-02T13:45:18Z">
                  <w:rPr/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65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37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38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申请</w:t>
            </w:r>
            <w:r>
              <w:rPr>
                <w:rFonts w:hint="eastAsia" w:ascii="仿宋" w:hAnsi="Calibri" w:eastAsia="仿宋" w:cs="仿宋"/>
                <w:sz w:val="24"/>
                <w:rPrChange w:id="39" w:author="刘彩虹" w:date="2022-12-02T13:45:18Z">
                  <w:rPr>
                    <w:rFonts w:ascii="仿宋" w:hAnsi="仿宋" w:eastAsia="方正大标宋_GBK" w:cs="仿宋"/>
                    <w:sz w:val="24"/>
                  </w:rPr>
                </w:rPrChange>
              </w:rPr>
              <w:t>培训项目</w:t>
            </w:r>
          </w:p>
        </w:tc>
        <w:tc>
          <w:tcPr>
            <w:tcW w:w="6625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spacing w:line="360" w:lineRule="auto"/>
              <w:ind w:firstLine="480"/>
              <w:rPr>
                <w:rFonts w:ascii="仿宋" w:eastAsia="仿宋" w:cs="仿宋"/>
                <w:sz w:val="24"/>
                <w:shd w:val="clear" w:color="FFFFFF" w:fill="D9D9D9"/>
                <w:rPrChange w:id="40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65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41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hAnsi="Calibri" w:eastAsia="仿宋" w:cs="仿宋"/>
                <w:sz w:val="24"/>
                <w:rPrChange w:id="42" w:author="刘彩虹" w:date="2022-12-02T13:45:18Z">
                  <w:rPr>
                    <w:rFonts w:ascii="仿宋" w:hAnsi="仿宋" w:eastAsia="方正大标宋_GBK" w:cs="仿宋"/>
                    <w:sz w:val="24"/>
                  </w:rPr>
                </w:rPrChange>
              </w:rPr>
              <w:t>邮箱地址</w:t>
            </w:r>
          </w:p>
        </w:tc>
        <w:tc>
          <w:tcPr>
            <w:tcW w:w="6625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spacing w:line="360" w:lineRule="auto"/>
              <w:ind w:firstLine="480"/>
              <w:rPr>
                <w:rFonts w:ascii="仿宋" w:eastAsia="仿宋" w:cs="仿宋"/>
                <w:sz w:val="24"/>
                <w:shd w:val="clear" w:color="FFFFFF" w:fill="D9D9D9"/>
                <w:rPrChange w:id="43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44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45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有无基础</w:t>
            </w:r>
          </w:p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46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47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48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无</w:t>
            </w:r>
          </w:p>
        </w:tc>
        <w:tc>
          <w:tcPr>
            <w:tcW w:w="8413" w:type="dxa"/>
            <w:gridSpan w:val="7"/>
          </w:tcPr>
          <w:p>
            <w:pPr>
              <w:spacing w:line="360" w:lineRule="auto"/>
              <w:ind w:firstLine="720" w:firstLineChars="300"/>
              <w:rPr>
                <w:rFonts w:ascii="仿宋" w:eastAsia="仿宋" w:cs="仿宋"/>
                <w:sz w:val="24"/>
                <w:shd w:val="clear" w:color="FFFFFF" w:fill="D9D9D9"/>
                <w:rPrChange w:id="49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shd w:val="clear" w:color="FFFFFF" w:fill="D9D9D9"/>
                <w:rPrChange w:id="50" w:author="刘彩虹" w:date="2022-12-02T13:45:18Z">
                  <w:rPr>
                    <w:rFonts w:hint="eastAsia" w:ascii="仿宋" w:eastAsia="仿宋" w:cs="仿宋"/>
                    <w:sz w:val="24"/>
                    <w:shd w:val="clear" w:color="FFFFFF" w:fill="D9D9D9"/>
                  </w:rPr>
                </w:rPrChange>
              </w:rPr>
              <w:sym w:font="Wingdings" w:char="00A8"/>
            </w:r>
            <w:r>
              <w:rPr>
                <w:rFonts w:hint="eastAsia" w:ascii="仿宋" w:eastAsia="仿宋" w:cs="仿宋"/>
                <w:sz w:val="24"/>
                <w:shd w:val="clear" w:color="FFFFFF" w:fill="D9D9D9"/>
                <w:rPrChange w:id="51" w:author="刘彩虹" w:date="2022-12-02T13:45:18Z">
                  <w:rPr>
                    <w:rFonts w:hint="eastAsia" w:ascii="仿宋" w:eastAsia="仿宋" w:cs="仿宋"/>
                    <w:sz w:val="24"/>
                    <w:shd w:val="clear" w:color="FFFFFF" w:fill="D9D9D9"/>
                  </w:rPr>
                </w:rPrChange>
              </w:rPr>
              <w:t xml:space="preserve">从未接触过      </w:t>
            </w:r>
            <w:r>
              <w:rPr>
                <w:rFonts w:hint="eastAsia" w:ascii="仿宋" w:eastAsia="仿宋" w:cs="仿宋"/>
                <w:sz w:val="24"/>
                <w:shd w:val="clear" w:color="FFFFFF" w:fill="D9D9D9"/>
                <w:rPrChange w:id="52" w:author="刘彩虹" w:date="2022-12-02T13:45:18Z">
                  <w:rPr>
                    <w:rFonts w:hint="eastAsia" w:ascii="仿宋" w:eastAsia="仿宋" w:cs="仿宋"/>
                    <w:sz w:val="24"/>
                    <w:shd w:val="clear" w:color="FFFFFF" w:fill="D9D9D9"/>
                  </w:rPr>
                </w:rPrChange>
              </w:rPr>
              <w:sym w:font="Wingdings" w:char="00A8"/>
            </w:r>
            <w:r>
              <w:rPr>
                <w:rFonts w:hint="eastAsia" w:ascii="仿宋" w:eastAsia="仿宋" w:cs="仿宋"/>
                <w:sz w:val="24"/>
                <w:shd w:val="clear" w:color="FFFFFF" w:fill="D9D9D9"/>
                <w:rPrChange w:id="53" w:author="刘彩虹" w:date="2022-12-02T13:45:18Z">
                  <w:rPr>
                    <w:rFonts w:hint="eastAsia" w:ascii="仿宋" w:eastAsia="仿宋" w:cs="仿宋"/>
                    <w:sz w:val="24"/>
                    <w:shd w:val="clear" w:color="FFFFFF" w:fill="D9D9D9"/>
                  </w:rPr>
                </w:rPrChange>
              </w:rPr>
              <w:t>接触过但未应用过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15" w:type="dxa"/>
            <w:vMerge w:val="continue"/>
            <w:vAlign w:val="center"/>
          </w:tcPr>
          <w:p>
            <w:pPr>
              <w:rPr>
                <w:sz w:val="24"/>
                <w:rPrChange w:id="54" w:author="刘彩虹" w:date="2022-12-02T13:45:18Z">
                  <w:rPr/>
                </w:rPrChange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55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56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有</w:t>
            </w:r>
          </w:p>
        </w:tc>
        <w:tc>
          <w:tcPr>
            <w:tcW w:w="8413" w:type="dxa"/>
            <w:gridSpan w:val="7"/>
          </w:tcPr>
          <w:p>
            <w:pPr>
              <w:spacing w:line="280" w:lineRule="exact"/>
              <w:ind w:left="0" w:leftChars="0"/>
              <w:jc w:val="left"/>
              <w:rPr>
                <w:ins w:id="58" w:author="刘彩虹" w:date="2022-12-02T13:43:07Z"/>
                <w:rFonts w:hint="eastAsia" w:ascii="仿宋" w:eastAsia="仿宋" w:cs="仿宋"/>
                <w:sz w:val="24"/>
                <w:shd w:val="clear"/>
                <w:rPrChange w:id="59" w:author="刘彩虹" w:date="2022-12-02T13:45:18Z">
                  <w:rPr>
                    <w:ins w:id="60" w:author="刘彩虹" w:date="2022-12-02T13:43:07Z"/>
                    <w:rFonts w:hint="eastAsia" w:ascii="仿宋" w:eastAsia="仿宋" w:cs="仿宋"/>
                    <w:sz w:val="24"/>
                    <w:shd w:val="clear"/>
                  </w:rPr>
                </w:rPrChange>
              </w:rPr>
              <w:pPrChange w:id="57" w:author="刘彩虹" w:date="2022-12-02T13:43:04Z">
                <w:pPr>
                  <w:spacing w:line="360" w:lineRule="auto"/>
                  <w:ind w:left="479" w:leftChars="228"/>
                  <w:jc w:val="left"/>
                </w:pPr>
              </w:pPrChange>
            </w:pPr>
          </w:p>
          <w:p>
            <w:pPr>
              <w:spacing w:line="280" w:lineRule="exact"/>
              <w:ind w:left="0" w:leftChars="0"/>
              <w:jc w:val="left"/>
              <w:rPr>
                <w:rFonts w:hint="eastAsia" w:ascii="仿宋" w:hAnsi="Calibri" w:eastAsia="仿宋" w:cs="仿宋"/>
                <w:sz w:val="24"/>
                <w:shd w:val="clear"/>
                <w:rPrChange w:id="62" w:author="刘彩虹" w:date="2022-12-02T13:45:18Z">
                  <w:rPr>
                    <w:rFonts w:ascii="方正大标宋_GBK" w:hAnsi="方正大标宋_GBK" w:eastAsia="仿宋" w:cs="仿宋"/>
                    <w:sz w:val="24"/>
                    <w:shd w:val="clear" w:color="FFFFFF" w:fill="D9D9D9"/>
                  </w:rPr>
                </w:rPrChange>
              </w:rPr>
              <w:pPrChange w:id="61" w:author="刘彩虹" w:date="2022-12-02T13:43:04Z">
                <w:pPr>
                  <w:spacing w:line="360" w:lineRule="auto"/>
                  <w:ind w:left="479" w:leftChars="228"/>
                  <w:jc w:val="left"/>
                </w:pPr>
              </w:pPrChange>
            </w:pPr>
            <w:r>
              <w:rPr>
                <w:rFonts w:hint="eastAsia" w:ascii="仿宋" w:eastAsia="仿宋" w:cs="仿宋"/>
                <w:sz w:val="24"/>
                <w:shd w:val="clear"/>
                <w:rPrChange w:id="63" w:author="刘彩虹" w:date="2022-12-02T13:45:18Z">
                  <w:rPr>
                    <w:rFonts w:ascii="方正大标宋_GBK" w:eastAsia="方正大标宋_GBK" w:cs="仿宋"/>
                    <w:sz w:val="24"/>
                    <w:shd w:val="clear" w:color="FFFFFF" w:fill="D9D9D9"/>
                  </w:rPr>
                </w:rPrChange>
              </w:rPr>
              <w:t>（主要填写完成相关操作的情况）</w:t>
            </w:r>
          </w:p>
          <w:p>
            <w:pPr>
              <w:spacing w:line="360" w:lineRule="auto"/>
              <w:ind w:left="479" w:leftChars="228"/>
              <w:jc w:val="left"/>
              <w:rPr>
                <w:rFonts w:ascii="方正大标宋_GBK" w:hAnsi="方正大标宋_GBK" w:eastAsia="仿宋" w:cs="仿宋"/>
                <w:sz w:val="24"/>
                <w:shd w:val="clear" w:color="FFFFFF" w:fill="D9D9D9"/>
                <w:rPrChange w:id="64" w:author="刘彩虹" w:date="2022-12-02T13:45:18Z">
                  <w:rPr>
                    <w:rFonts w:ascii="方正大标宋_GBK" w:hAnsi="方正大标宋_GBK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方正大标宋_GBK" w:hAnsi="方正大标宋_GBK" w:eastAsia="仿宋" w:cs="仿宋"/>
                <w:sz w:val="24"/>
                <w:shd w:val="clear" w:color="FFFFFF" w:fill="D9D9D9"/>
                <w:rPrChange w:id="65" w:author="刘彩虹" w:date="2022-12-02T13:45:18Z">
                  <w:rPr>
                    <w:rFonts w:ascii="方正大标宋_GBK" w:hAnsi="方正大标宋_GBK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66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67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68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方正大标宋_GBK" w:hAnsi="方正大标宋_GBK" w:eastAsia="仿宋" w:cs="仿宋"/>
                <w:sz w:val="24"/>
                <w:shd w:val="clear" w:color="FFFFFF" w:fill="D9D9D9"/>
                <w:rPrChange w:id="69" w:author="刘彩虹" w:date="2022-12-02T13:45:18Z">
                  <w:rPr>
                    <w:rFonts w:ascii="方正大标宋_GBK" w:hAnsi="方正大标宋_GBK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70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ins w:id="71" w:author="刘彩虹" w:date="2022-12-02T13:47:47Z"/>
                <w:rFonts w:ascii="方正大标宋_GBK" w:hAnsi="方正大标宋_GBK" w:eastAsia="仿宋" w:cs="仿宋"/>
                <w:sz w:val="24"/>
                <w:shd w:val="clear" w:color="FFFFFF" w:fill="D9D9D9"/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ins w:id="72" w:author="刘彩虹" w:date="2022-12-02T13:47:47Z"/>
                <w:rFonts w:ascii="方正大标宋_GBK" w:hAnsi="方正大标宋_GBK" w:eastAsia="仿宋" w:cs="仿宋"/>
                <w:sz w:val="24"/>
                <w:shd w:val="clear" w:color="FFFFFF" w:fill="D9D9D9"/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方正大标宋_GBK" w:hAnsi="方正大标宋_GBK" w:eastAsia="仿宋" w:cs="仿宋"/>
                <w:sz w:val="24"/>
                <w:shd w:val="clear" w:color="FFFFFF" w:fill="D9D9D9"/>
                <w:rPrChange w:id="73" w:author="刘彩虹" w:date="2022-12-02T13:45:18Z">
                  <w:rPr>
                    <w:rFonts w:ascii="方正大标宋_GBK" w:hAnsi="方正大标宋_GBK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74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75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76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  <w:bookmarkStart w:id="5" w:name="_GoBack"/>
            <w:bookmarkEnd w:id="5"/>
          </w:p>
          <w:p>
            <w:pPr>
              <w:spacing w:line="360" w:lineRule="auto"/>
              <w:ind w:left="479" w:leftChars="228"/>
              <w:jc w:val="left"/>
              <w:rPr>
                <w:rFonts w:ascii="仿宋" w:eastAsia="仿宋" w:cs="仿宋"/>
                <w:sz w:val="24"/>
                <w:shd w:val="clear" w:color="FFFFFF" w:fill="D9D9D9"/>
                <w:rPrChange w:id="77" w:author="刘彩虹" w:date="2022-12-02T13:45:18Z">
                  <w:rPr>
                    <w:rFonts w:ascii="仿宋" w:eastAsia="仿宋" w:cs="仿宋"/>
                    <w:sz w:val="24"/>
                    <w:shd w:val="clear" w:color="FFFFFF" w:fill="D9D9D9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78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79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预期</w:t>
            </w:r>
            <w:r>
              <w:rPr>
                <w:rFonts w:hint="eastAsia" w:ascii="仿宋" w:hAnsi="Calibri" w:eastAsia="仿宋" w:cs="仿宋"/>
                <w:sz w:val="24"/>
                <w:rPrChange w:id="80" w:author="刘彩虹" w:date="2022-12-02T13:45:18Z">
                  <w:rPr>
                    <w:rFonts w:ascii="仿宋" w:hAnsi="仿宋" w:eastAsia="方正大标宋_GBK" w:cs="仿宋"/>
                    <w:sz w:val="24"/>
                  </w:rPr>
                </w:rPrChange>
              </w:rPr>
              <w:t>培训目标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81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82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sym w:font="Wingdings" w:char="00A8"/>
            </w:r>
            <w:r>
              <w:rPr>
                <w:rFonts w:hint="eastAsia" w:ascii="仿宋" w:eastAsia="仿宋" w:cs="仿宋"/>
                <w:sz w:val="24"/>
                <w:rPrChange w:id="83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优秀     </w:t>
            </w:r>
            <w:r>
              <w:rPr>
                <w:rFonts w:hint="eastAsia" w:ascii="仿宋" w:eastAsia="仿宋" w:cs="仿宋"/>
                <w:sz w:val="24"/>
                <w:rPrChange w:id="84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sym w:font="Wingdings" w:char="00A8"/>
            </w:r>
            <w:r>
              <w:rPr>
                <w:rFonts w:hint="eastAsia" w:ascii="仿宋" w:eastAsia="仿宋" w:cs="仿宋"/>
                <w:sz w:val="24"/>
                <w:rPrChange w:id="85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86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87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学习形式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88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89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sym w:font="Wingdings" w:char="00A8"/>
            </w:r>
            <w:r>
              <w:rPr>
                <w:rFonts w:hint="eastAsia" w:ascii="仿宋" w:eastAsia="仿宋" w:cs="仿宋"/>
                <w:sz w:val="24"/>
                <w:rPrChange w:id="90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 全脱产  </w:t>
            </w:r>
            <w:r>
              <w:rPr>
                <w:rFonts w:hint="eastAsia" w:ascii="仿宋" w:eastAsia="仿宋" w:cs="仿宋"/>
                <w:sz w:val="24"/>
                <w:rPrChange w:id="91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sym w:font="Wingdings" w:char="00A8"/>
            </w:r>
            <w:r>
              <w:rPr>
                <w:rFonts w:hint="eastAsia" w:ascii="仿宋" w:eastAsia="仿宋" w:cs="仿宋"/>
                <w:sz w:val="24"/>
                <w:rPrChange w:id="92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  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93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94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申请学习时间</w:t>
            </w:r>
          </w:p>
        </w:tc>
        <w:tc>
          <w:tcPr>
            <w:tcW w:w="84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eastAsia="仿宋" w:cs="仿宋"/>
                <w:sz w:val="24"/>
                <w:rPrChange w:id="95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96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年  月  日至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" w:author="刘彩虹" w:date="2022-12-02T13:48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08" w:hRule="atLeast"/>
        </w:trPr>
        <w:tc>
          <w:tcPr>
            <w:tcW w:w="9282" w:type="dxa"/>
            <w:gridSpan w:val="9"/>
            <w:tcPrChange w:id="98" w:author="刘彩虹" w:date="2022-12-02T13:48:38Z">
              <w:tcPr>
                <w:tcW w:w="9282" w:type="dxa"/>
                <w:gridSpan w:val="9"/>
                <w:tcPrChange w:id="99" w:author="刘彩虹" w:date="2022-12-02T13:48:38Z">
                  <w:tcPr>
                    <w:tcW w:w="9282" w:type="dxa"/>
                  </w:tcPr>
                </w:tcPrChange>
              </w:tcPr>
            </w:tcPrChange>
          </w:tcPr>
          <w:p>
            <w:pPr>
              <w:spacing w:line="360" w:lineRule="auto"/>
              <w:rPr>
                <w:rFonts w:ascii="仿宋" w:eastAsia="仿宋" w:cs="仿宋"/>
                <w:sz w:val="24"/>
                <w:rPrChange w:id="100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01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学习目的：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2" w:author="刘彩虹" w:date="2022-12-02T13:48:2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1" w:hRule="atLeast"/>
        </w:trPr>
        <w:tc>
          <w:tcPr>
            <w:tcW w:w="9282" w:type="dxa"/>
            <w:gridSpan w:val="9"/>
            <w:tcPrChange w:id="103" w:author="刘彩虹" w:date="2022-12-02T13:48:28Z">
              <w:tcPr>
                <w:tcW w:w="9282" w:type="dxa"/>
                <w:gridSpan w:val="9"/>
                <w:tcPrChange w:id="104" w:author="刘彩虹" w:date="2022-12-02T13:48:28Z">
                  <w:tcPr>
                    <w:tcW w:w="9282" w:type="dxa"/>
                  </w:tcPr>
                </w:tcPrChange>
              </w:tcPr>
            </w:tcPrChange>
          </w:tcPr>
          <w:p>
            <w:pPr>
              <w:spacing w:line="360" w:lineRule="auto"/>
              <w:rPr>
                <w:rFonts w:ascii="仿宋" w:eastAsia="仿宋" w:cs="仿宋"/>
                <w:sz w:val="24"/>
                <w:rPrChange w:id="105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06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派出单位意见:</w:t>
            </w:r>
          </w:p>
          <w:p>
            <w:pPr>
              <w:adjustRightInd w:val="0"/>
              <w:spacing w:line="312" w:lineRule="atLeast"/>
              <w:textAlignment w:val="baseline"/>
              <w:rPr>
                <w:ins w:id="107" w:author="刘彩虹" w:date="2022-12-02T13:48:31Z"/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ins w:id="108" w:author="刘彩虹" w:date="2022-12-02T13:48:32Z"/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rPrChange w:id="109" w:author="刘彩虹" w:date="2022-12-02T13:45:18Z">
                  <w:rPr>
                    <w:rFonts w:ascii="Times New Roman" w:hAnsi="Times New Roman" w:cs="Times New Roman"/>
                    <w:kern w:val="0"/>
                    <w:szCs w:val="20"/>
                  </w:rPr>
                </w:rPrChange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_GB2312" w:eastAsia="仿宋_GB2312" w:cs="仿宋_GB2312"/>
                <w:kern w:val="0"/>
                <w:sz w:val="24"/>
                <w:szCs w:val="24"/>
                <w:rPrChange w:id="110" w:author="刘彩虹" w:date="2022-12-02T13:45:18Z">
                  <w:rPr>
                    <w:rFonts w:ascii="仿宋_GB2312" w:eastAsia="仿宋_GB2312" w:cs="仿宋_GB2312"/>
                    <w:kern w:val="0"/>
                    <w:sz w:val="28"/>
                    <w:szCs w:val="28"/>
                  </w:rPr>
                </w:rPrChange>
              </w:rPr>
            </w:pPr>
          </w:p>
          <w:p>
            <w:pPr>
              <w:spacing w:line="360" w:lineRule="auto"/>
              <w:rPr>
                <w:rFonts w:ascii="仿宋" w:eastAsia="仿宋" w:cs="仿宋"/>
                <w:sz w:val="24"/>
                <w:rPrChange w:id="111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12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>负责人</w:t>
            </w:r>
            <w:r>
              <w:rPr>
                <w:rFonts w:hint="eastAsia" w:ascii="仿宋" w:hAnsi="Calibri" w:eastAsia="仿宋" w:cs="仿宋"/>
                <w:sz w:val="24"/>
                <w:rPrChange w:id="113" w:author="刘彩虹" w:date="2022-12-02T13:45:18Z">
                  <w:rPr>
                    <w:rFonts w:ascii="仿宋" w:hAnsi="仿宋" w:eastAsia="方正大标宋_GBK" w:cs="仿宋"/>
                    <w:sz w:val="24"/>
                  </w:rPr>
                </w:rPrChange>
              </w:rPr>
              <w:t>（签字）</w:t>
            </w:r>
            <w:r>
              <w:rPr>
                <w:rFonts w:hint="eastAsia" w:ascii="仿宋" w:eastAsia="仿宋" w:cs="仿宋"/>
                <w:sz w:val="24"/>
                <w:rPrChange w:id="114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：                                                            </w:t>
            </w:r>
          </w:p>
          <w:p>
            <w:pPr>
              <w:spacing w:line="360" w:lineRule="auto"/>
              <w:rPr>
                <w:ins w:id="115" w:author="刘彩虹" w:date="2022-12-02T13:48:31Z"/>
                <w:rFonts w:hint="eastAsia"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  <w:rPrChange w:id="116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" w:eastAsia="仿宋" w:cs="仿宋"/>
                <w:sz w:val="24"/>
                <w:rPrChange w:id="117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" w:eastAsia="仿宋" w:cs="仿宋"/>
                <w:sz w:val="24"/>
                <w:rPrChange w:id="118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19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公  章                                                         </w:t>
            </w:r>
          </w:p>
          <w:p>
            <w:pPr>
              <w:spacing w:line="360" w:lineRule="auto"/>
              <w:rPr>
                <w:rFonts w:ascii="仿宋" w:eastAsia="仿宋" w:cs="仿宋"/>
                <w:sz w:val="24"/>
                <w:rPrChange w:id="120" w:author="刘彩虹" w:date="2022-12-02T13:45:18Z">
                  <w:rPr>
                    <w:rFonts w:ascii="仿宋" w:eastAsia="仿宋" w:cs="仿宋"/>
                    <w:sz w:val="24"/>
                  </w:rPr>
                </w:rPrChange>
              </w:rPr>
            </w:pPr>
            <w:r>
              <w:rPr>
                <w:rFonts w:hint="eastAsia" w:ascii="仿宋" w:eastAsia="仿宋" w:cs="仿宋"/>
                <w:sz w:val="24"/>
                <w:rPrChange w:id="121" w:author="刘彩虹" w:date="2022-12-02T13:45:18Z">
                  <w:rPr>
                    <w:rFonts w:hint="eastAsia" w:ascii="仿宋" w:eastAsia="仿宋" w:cs="仿宋"/>
                    <w:sz w:val="24"/>
                  </w:rPr>
                </w:rPrChange>
              </w:rPr>
              <w:t xml:space="preserve">                                            年    月    日</w:t>
            </w:r>
          </w:p>
        </w:tc>
      </w:tr>
    </w:tbl>
    <w:p>
      <w:pPr>
        <w:pStyle w:val="10"/>
        <w:spacing w:line="360" w:lineRule="auto"/>
        <w:ind w:firstLine="0" w:firstLineChars="0"/>
        <w:jc w:val="left"/>
        <w:outlineLvl w:val="0"/>
        <w:rPr>
          <w:rFonts w:ascii="宋体" w:cs="宋体"/>
          <w:b/>
          <w:bCs/>
          <w:sz w:val="32"/>
          <w:szCs w:val="36"/>
        </w:rPr>
      </w:pPr>
      <w:bookmarkStart w:id="2" w:name="_Toc23837"/>
      <w:bookmarkEnd w:id="2"/>
      <w:bookmarkStart w:id="3" w:name="_Toc32591"/>
      <w:bookmarkEnd w:id="3"/>
      <w:bookmarkStart w:id="4" w:name="_Toc24713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pgNumType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390" cy="13335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" cy="133159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15"/>
                              <w:rPrChange w:id="0" w:author="刘彩虹" w:date="2022-12-02T13:50:05Z">
                                <w:rPr/>
                              </w:rPrChange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0.5pt;width:5.7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qLJ4vVAAAAAwEAAA8AAAAAAAAAAQAgAAAAOAAAAGRycy9kb3ducmV2LnhtbFBL&#10;AQIUABQAAAAIAIdO4kDhCIn/4wEAAJ0DAAAOAAAAAAAAAAEAIAAAADoBAABkcnMvZTJvRG9jLnht&#10;bFBLBQYAAAAABgAGAFkBAACP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15"/>
                        <w:rPrChange w:id="1" w:author="刘彩虹" w:date="2022-12-02T13:50:05Z">
                          <w:rPr/>
                        </w:rPrChange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彩虹">
    <w15:presenceInfo w15:providerId="None" w15:userId="刘彩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revisionView w:markup="0"/>
  <w:trackRevisions w:val="true"/>
  <w:documentProtection w:edit="readOnly"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dhMGQ0M2ZmYzg3OWZmZWZhN2Q3YWEyNzBhYzYwZmUifQ=="/>
  </w:docVars>
  <w:rsids>
    <w:rsidRoot w:val="009F3AD1"/>
    <w:rsid w:val="00194533"/>
    <w:rsid w:val="00486721"/>
    <w:rsid w:val="009F3AD1"/>
    <w:rsid w:val="3EBA05A4"/>
    <w:rsid w:val="435628D5"/>
    <w:rsid w:val="52C86F84"/>
    <w:rsid w:val="63332A1C"/>
    <w:rsid w:val="68AA3215"/>
    <w:rsid w:val="7F7B6845"/>
    <w:rsid w:val="7FEDD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List Paragraph"/>
    <w:basedOn w:val="1"/>
    <w:qFormat/>
    <w:uiPriority w:val="0"/>
    <w:pPr>
      <w:ind w:firstLine="200" w:firstLineChars="200"/>
    </w:pPr>
  </w:style>
  <w:style w:type="character" w:customStyle="1" w:styleId="11">
    <w:name w:val="font81"/>
    <w:basedOn w:val="9"/>
    <w:qFormat/>
    <w:uiPriority w:val="0"/>
    <w:rPr>
      <w:rFonts w:ascii="宋体" w:eastAsia="宋体" w:cs="宋体"/>
      <w:color w:val="404040"/>
      <w:sz w:val="22"/>
      <w:szCs w:val="22"/>
      <w:u w:val="none"/>
    </w:rPr>
  </w:style>
  <w:style w:type="character" w:customStyle="1" w:styleId="12">
    <w:name w:val="font11"/>
    <w:basedOn w:val="9"/>
    <w:qFormat/>
    <w:uiPriority w:val="0"/>
    <w:rPr>
      <w:rFonts w:ascii="Microsoft YaHei UI" w:hAnsi="Microsoft YaHei UI" w:eastAsia="Microsoft YaHei UI" w:cs="Microsoft YaHei UI"/>
      <w:color w:val="404040"/>
      <w:sz w:val="22"/>
      <w:szCs w:val="22"/>
      <w:u w:val="none"/>
    </w:rPr>
  </w:style>
  <w:style w:type="paragraph" w:customStyle="1" w:styleId="1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159</Characters>
  <Lines>2</Lines>
  <Paragraphs>1</Paragraphs>
  <TotalTime>13</TotalTime>
  <ScaleCrop>false</ScaleCrop>
  <LinksUpToDate>false</LinksUpToDate>
  <CharactersWithSpaces>363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thtf</cp:lastModifiedBy>
  <cp:lastPrinted>2022-12-02T13:50:20Z</cp:lastPrinted>
  <dcterms:modified xsi:type="dcterms:W3CDTF">2022-12-02T13:51:15Z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CE8C4B92843B45498473D356F2A3AB80</vt:lpwstr>
  </property>
</Properties>
</file>