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600" w:lineRule="exact"/>
        <w:jc w:val="left"/>
        <w:rPr>
          <w:rFonts w:hint="default" w:ascii="仿宋_GB2312" w:hAnsi="仿宋_GB2312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6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pacing w:val="0"/>
          <w:sz w:val="44"/>
          <w:szCs w:val="44"/>
          <w:lang w:val="en-US" w:eastAsia="zh-CN"/>
        </w:rPr>
        <w:t>省卫生健康委业务主管社会团体、民办</w:t>
      </w:r>
    </w:p>
    <w:p>
      <w:pPr>
        <w:keepNext w:val="0"/>
        <w:keepLines w:val="0"/>
        <w:pageBreakBefore w:val="0"/>
        <w:widowControl w:val="0"/>
        <w:tabs>
          <w:tab w:val="left" w:pos="6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pacing w:val="0"/>
          <w:sz w:val="44"/>
          <w:szCs w:val="44"/>
          <w:lang w:val="en-US" w:eastAsia="zh-CN"/>
        </w:rPr>
        <w:t>非企业单位、基金会名单</w:t>
      </w:r>
    </w:p>
    <w:p>
      <w:pPr>
        <w:keepNext w:val="0"/>
        <w:keepLines w:val="0"/>
        <w:pageBreakBefore w:val="0"/>
        <w:widowControl w:val="0"/>
        <w:tabs>
          <w:tab w:val="left" w:pos="6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pacing w:val="0"/>
          <w:sz w:val="44"/>
          <w:szCs w:val="44"/>
          <w:lang w:val="en-US" w:eastAsia="zh-CN"/>
        </w:rPr>
      </w:pPr>
    </w:p>
    <w:tbl>
      <w:tblPr>
        <w:tblStyle w:val="2"/>
        <w:tblW w:w="8905" w:type="dxa"/>
        <w:tblInd w:w="-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4433"/>
        <w:gridCol w:w="3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pacing w:val="1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pacing w:val="10"/>
                <w:kern w:val="0"/>
                <w:sz w:val="30"/>
                <w:szCs w:val="30"/>
                <w:u w:val="none"/>
                <w:lang w:val="en-US" w:eastAsia="zh-CN" w:bidi="ar"/>
              </w:rPr>
              <w:t>社会团体/民非单位名称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pacing w:val="10"/>
                <w:kern w:val="0"/>
                <w:sz w:val="30"/>
                <w:szCs w:val="30"/>
                <w:u w:val="none"/>
                <w:lang w:val="en-US" w:eastAsia="zh-CN" w:bidi="ar"/>
              </w:rPr>
              <w:t>委内业务主管处室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辽宁省卫生经济学会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财务审计处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辽宁省卫生信息学会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规划发展与信息化处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辽宁省抗癌协会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辽宁省防痨协会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辽宁省性病艾滋病防治协会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辽宁省预防医学会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辽宁省营养学会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疾病预防控制处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辽宁省输血协会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医政医管处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辽宁省民营医院健康产业协会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医政医管处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辽宁省康复医学会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医政医管处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辽宁省抗癫痫协会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医政医管处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辽宁省肺癌防治协会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医政医管处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辽宁省光复眼病防治基金会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医政医管处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辽宁爱之光防盲基金会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医政医管处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辽宁省基层卫生协会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基层卫生健康处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辽宁省免疫学会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科技教育处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辽宁省医学影像学会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科技教育处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辽宁省超声医学工程学会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科技教育处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辽宁省口腔医学会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科技教育处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辽宁省医师协会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科技教育处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辽宁省心理卫生协会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科技教育处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辽宁省护理学会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科技教育处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辽宁省医学会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科技教育处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辽宁省神经科学学会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科技教育处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辽宁省生物医药人才创新发展研究会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ins w:id="0" w:author="吕呈" w:date="2023-05-04T11:30:03Z">
              <w:r>
                <w:rPr>
                  <w:rFonts w:hint="eastAsia" w:ascii="CESI仿宋-GB2312" w:hAnsi="CESI仿宋-GB2312" w:eastAsia="CESI仿宋-GB2312" w:cs="CESI仿宋-GB2312"/>
                  <w:i w:val="0"/>
                  <w:iCs w:val="0"/>
                  <w:color w:val="000000"/>
                  <w:spacing w:val="10"/>
                  <w:kern w:val="0"/>
                  <w:sz w:val="24"/>
                  <w:szCs w:val="24"/>
                  <w:u w:val="none"/>
                  <w:lang w:val="en-US" w:eastAsia="zh-CN" w:bidi="ar"/>
                </w:rPr>
                <w:t>科技教育处</w:t>
              </w:r>
            </w:ins>
            <w:del w:id="1" w:author="吕呈" w:date="2023-05-04T11:30:03Z">
              <w:r>
                <w:rPr>
                  <w:rFonts w:hint="eastAsia" w:ascii="CESI仿宋-GB2312" w:hAnsi="CESI仿宋-GB2312" w:eastAsia="CESI仿宋-GB2312" w:cs="CESI仿宋-GB2312"/>
                  <w:i w:val="0"/>
                  <w:iCs w:val="0"/>
                  <w:color w:val="000000"/>
                  <w:spacing w:val="10"/>
                  <w:kern w:val="0"/>
                  <w:sz w:val="24"/>
                  <w:szCs w:val="24"/>
                  <w:u w:val="none"/>
                  <w:lang w:val="en-US" w:eastAsia="zh-CN" w:bidi="ar"/>
                </w:rPr>
                <w:delText>药物政策与基本药物制度处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辽宁省老龄事业发展基金会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老龄健康处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辽宁银龄老年人活动中心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老龄健康处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辽宁省生命关怀协会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宣传处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辽宁省健康教育协会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宣传处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辽宁省中医药学会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中医医疗服务处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辽宁省蒙医药学会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中医医疗服务处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辽宁省针灸学会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中医医疗服务处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辽宁省中西医结合学会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中医医疗服务处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辽宁省养生康复学会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中医药健康服务处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辽宁省中药学会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中医药健康服务处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辽宁省中医药研究促进会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中医药健康服务处</w:t>
            </w:r>
          </w:p>
        </w:tc>
      </w:tr>
    </w:tbl>
    <w:p/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rFonts w:hint="default"/>
        <w:sz w:val="18"/>
        <w:lang w:val="en-US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false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BYAAABkcnMvUEsBAhQAFAAAAAgAh07iQFmtmPLTAAAABQEA&#10;AA8AAAAAAAAAAQAgAAAAOAAAAGRycy9kb3ducmV2LnhtbFBLAQIUABQAAAAIAIdO4kCbUyYklwEA&#10;ACwDAAAOAAAAAAAAAAEAIAAAADg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  <w:r>
      <w:rPr>
        <w:rFonts w:hint="eastAsia"/>
        <w:sz w:val="18"/>
        <w:lang w:val="en-US" w:eastAsia="zh-CN"/>
      </w:rPr>
      <w:t xml:space="preserve">  </w: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吕呈">
    <w15:presenceInfo w15:providerId="None" w15:userId="吕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BDF1C"/>
    <w:rsid w:val="1EFBDF1C"/>
    <w:rsid w:val="6FEDEA74"/>
    <w:rsid w:val="E079CD73"/>
    <w:rsid w:val="FC63A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2023-04-20T11:29:00Z</dcterms:created>
  <dc:creator>thtf</dc:creator>
  <cp:lastModifiedBy>thtf</cp:lastModifiedBy>
  <dcterms:modified xsi:type="dcterms:W3CDTF">2023-05-04T11:31:24Z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CAEC428DF68975E6A3D03F640A1604D7</vt:lpwstr>
  </property>
</Properties>
</file>