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8"/>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del w:id="0" w:author="thtf" w:date="2022-10-19T14:19:23Z"/>
        </w:trPr>
        <w:tc>
          <w:tcPr>
            <w:tcW w:w="7338" w:type="dxa"/>
            <w:tcBorders>
              <w:top w:val="nil"/>
              <w:left w:val="nil"/>
              <w:bottom w:val="nil"/>
              <w:right w:val="nil"/>
              <w:tl2br w:val="nil"/>
              <w:tr2bl w:val="nil"/>
            </w:tcBorders>
            <w:vAlign w:val="center"/>
          </w:tcPr>
          <w:p>
            <w:pPr>
              <w:pStyle w:val="10"/>
              <w:snapToGrid w:val="0"/>
              <w:spacing w:line="840" w:lineRule="exact"/>
              <w:jc w:val="distribute"/>
              <w:rPr>
                <w:del w:id="1" w:author="thtf" w:date="2022-10-19T14:19:23Z"/>
                <w:rFonts w:hint="eastAsia" w:ascii="方正大标宋简体" w:eastAsia="方正大标宋简体" w:cs="仿宋"/>
                <w:bCs/>
                <w:snapToGrid w:val="0"/>
                <w:color w:val="FF0000"/>
                <w:w w:val="90"/>
                <w:sz w:val="60"/>
                <w:szCs w:val="60"/>
                <w:lang w:bidi="ar-SA"/>
              </w:rPr>
            </w:pPr>
            <w:del w:id="2" w:author="thtf" w:date="2022-10-19T14:19:23Z">
              <w:r>
                <w:rPr>
                  <w:rFonts w:hint="eastAsia" w:ascii="方正大标宋简体" w:eastAsia="方正大标宋简体" w:cs="仿宋"/>
                  <w:bCs/>
                  <w:snapToGrid w:val="0"/>
                  <w:color w:val="FF0000"/>
                  <w:w w:val="90"/>
                  <w:sz w:val="60"/>
                  <w:szCs w:val="60"/>
                  <w:lang w:bidi="ar-SA"/>
                </w:rPr>
                <w:delText>辽宁省卫生健康委</w:delText>
              </w:r>
            </w:del>
          </w:p>
        </w:tc>
        <w:tc>
          <w:tcPr>
            <w:tcW w:w="1842" w:type="dxa"/>
            <w:vMerge w:val="restart"/>
            <w:tcBorders>
              <w:top w:val="nil"/>
              <w:left w:val="nil"/>
              <w:bottom w:val="nil"/>
              <w:right w:val="nil"/>
              <w:tl2br w:val="nil"/>
              <w:tr2bl w:val="nil"/>
            </w:tcBorders>
            <w:vAlign w:val="center"/>
          </w:tcPr>
          <w:p>
            <w:pPr>
              <w:jc w:val="center"/>
              <w:rPr>
                <w:del w:id="3" w:author="thtf" w:date="2022-10-19T14:19:23Z"/>
                <w:rFonts w:hint="eastAsia" w:ascii="方正小标宋简体" w:eastAsia="方正小标宋简体"/>
                <w:color w:val="FF0000"/>
                <w:sz w:val="70"/>
                <w:szCs w:val="70"/>
              </w:rPr>
            </w:pPr>
            <w:del w:id="4" w:author="thtf" w:date="2022-10-19T14:19:23Z">
              <w:r>
                <w:rPr>
                  <w:rFonts w:hint="eastAsia" w:ascii="方正小标宋简体" w:eastAsia="方正小标宋简体"/>
                  <w:color w:val="FF0000"/>
                  <w:sz w:val="70"/>
                  <w:szCs w:val="70"/>
                </w:rPr>
                <w:delText>文件</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del w:id="5" w:author="thtf" w:date="2022-10-19T14:19:23Z"/>
        </w:trPr>
        <w:tc>
          <w:tcPr>
            <w:tcW w:w="7338" w:type="dxa"/>
            <w:tcBorders>
              <w:top w:val="nil"/>
              <w:left w:val="nil"/>
              <w:bottom w:val="nil"/>
              <w:right w:val="nil"/>
              <w:tl2br w:val="nil"/>
              <w:tr2bl w:val="nil"/>
            </w:tcBorders>
            <w:vAlign w:val="center"/>
          </w:tcPr>
          <w:p>
            <w:pPr>
              <w:pStyle w:val="10"/>
              <w:snapToGrid w:val="0"/>
              <w:spacing w:line="840" w:lineRule="exact"/>
              <w:jc w:val="distribute"/>
              <w:rPr>
                <w:del w:id="6" w:author="thtf" w:date="2022-10-19T14:19:23Z"/>
                <w:rFonts w:hint="eastAsia" w:ascii="方正大标宋简体" w:eastAsia="方正大标宋简体" w:cs="仿宋"/>
                <w:bCs/>
                <w:snapToGrid w:val="0"/>
                <w:color w:val="FF0000"/>
                <w:w w:val="90"/>
                <w:sz w:val="60"/>
                <w:szCs w:val="60"/>
                <w:lang w:bidi="ar-SA"/>
              </w:rPr>
            </w:pPr>
            <w:del w:id="7" w:author="thtf" w:date="2022-10-19T14:19:23Z">
              <w:r>
                <w:rPr>
                  <w:rFonts w:hint="eastAsia" w:ascii="方正大标宋简体" w:eastAsia="方正大标宋简体" w:cs="仿宋"/>
                  <w:bCs/>
                  <w:snapToGrid w:val="0"/>
                  <w:color w:val="FF0000"/>
                  <w:w w:val="90"/>
                  <w:sz w:val="60"/>
                  <w:szCs w:val="60"/>
                  <w:lang w:bidi="ar-SA"/>
                </w:rPr>
                <w:delText>辽宁省工业和信息化厅</w:delText>
              </w:r>
            </w:del>
          </w:p>
        </w:tc>
        <w:tc>
          <w:tcPr>
            <w:vMerge w:val="continue"/>
            <w:tcBorders>
              <w:top w:val="nil"/>
              <w:left w:val="nil"/>
              <w:bottom w:val="nil"/>
              <w:right w:val="nil"/>
              <w:tl2br w:val="nil"/>
              <w:tr2bl w:val="nil"/>
            </w:tcBorders>
            <w:vAlign w:val="center"/>
          </w:tcPr>
          <w:p>
            <w:pPr>
              <w:rPr>
                <w:del w:id="8" w:author="thtf" w:date="2022-10-19T14:19:23Z"/>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del w:id="9" w:author="thtf" w:date="2022-10-19T14:19:23Z"/>
        </w:trPr>
        <w:tc>
          <w:tcPr>
            <w:tcW w:w="7338" w:type="dxa"/>
            <w:tcBorders>
              <w:top w:val="nil"/>
              <w:left w:val="nil"/>
              <w:bottom w:val="nil"/>
              <w:right w:val="nil"/>
              <w:tl2br w:val="nil"/>
              <w:tr2bl w:val="nil"/>
            </w:tcBorders>
            <w:vAlign w:val="center"/>
          </w:tcPr>
          <w:p>
            <w:pPr>
              <w:pStyle w:val="10"/>
              <w:snapToGrid w:val="0"/>
              <w:spacing w:line="840" w:lineRule="exact"/>
              <w:jc w:val="distribute"/>
              <w:rPr>
                <w:del w:id="10" w:author="thtf" w:date="2022-10-19T14:19:23Z"/>
                <w:rFonts w:hint="eastAsia" w:ascii="方正大标宋简体" w:eastAsia="方正大标宋简体" w:cs="仿宋"/>
                <w:bCs/>
                <w:snapToGrid w:val="0"/>
                <w:color w:val="FF0000"/>
                <w:w w:val="90"/>
                <w:sz w:val="60"/>
                <w:szCs w:val="60"/>
                <w:lang w:bidi="ar-SA"/>
              </w:rPr>
            </w:pPr>
            <w:del w:id="11" w:author="thtf" w:date="2022-10-19T14:19:23Z">
              <w:r>
                <w:rPr>
                  <w:rFonts w:hint="eastAsia" w:ascii="方正大标宋简体" w:eastAsia="方正大标宋简体" w:cs="仿宋"/>
                  <w:bCs/>
                  <w:snapToGrid w:val="0"/>
                  <w:color w:val="FF0000"/>
                  <w:w w:val="90"/>
                  <w:sz w:val="60"/>
                  <w:szCs w:val="60"/>
                  <w:lang w:bidi="ar-SA"/>
                </w:rPr>
                <w:delText>辽宁省公安厅</w:delText>
              </w:r>
            </w:del>
          </w:p>
        </w:tc>
        <w:tc>
          <w:tcPr>
            <w:vMerge w:val="continue"/>
            <w:tcBorders>
              <w:top w:val="nil"/>
              <w:left w:val="nil"/>
              <w:bottom w:val="nil"/>
              <w:right w:val="nil"/>
              <w:tl2br w:val="nil"/>
              <w:tr2bl w:val="nil"/>
            </w:tcBorders>
            <w:vAlign w:val="center"/>
          </w:tcPr>
          <w:p>
            <w:pPr>
              <w:rPr>
                <w:del w:id="12" w:author="thtf" w:date="2022-10-19T14:19:23Z"/>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del w:id="13" w:author="thtf" w:date="2022-10-19T14:19:23Z"/>
        </w:trPr>
        <w:tc>
          <w:tcPr>
            <w:tcW w:w="7338" w:type="dxa"/>
            <w:tcBorders>
              <w:top w:val="nil"/>
              <w:left w:val="nil"/>
              <w:bottom w:val="nil"/>
              <w:right w:val="nil"/>
              <w:tl2br w:val="nil"/>
              <w:tr2bl w:val="nil"/>
            </w:tcBorders>
            <w:vAlign w:val="center"/>
          </w:tcPr>
          <w:p>
            <w:pPr>
              <w:pStyle w:val="10"/>
              <w:snapToGrid w:val="0"/>
              <w:spacing w:line="840" w:lineRule="exact"/>
              <w:jc w:val="distribute"/>
              <w:rPr>
                <w:del w:id="14" w:author="thtf" w:date="2022-10-19T14:19:23Z"/>
                <w:rFonts w:hint="eastAsia" w:ascii="方正大标宋简体" w:eastAsia="方正大标宋简体" w:cs="仿宋"/>
                <w:bCs/>
                <w:snapToGrid w:val="0"/>
                <w:color w:val="FF0000"/>
                <w:w w:val="90"/>
                <w:sz w:val="60"/>
                <w:szCs w:val="60"/>
                <w:lang w:bidi="ar-SA"/>
              </w:rPr>
            </w:pPr>
            <w:del w:id="15" w:author="thtf" w:date="2022-10-19T14:19:23Z">
              <w:r>
                <w:rPr>
                  <w:rFonts w:hint="eastAsia" w:ascii="方正大标宋简体" w:eastAsia="方正大标宋简体" w:cs="仿宋"/>
                  <w:bCs/>
                  <w:snapToGrid w:val="0"/>
                  <w:color w:val="FF0000"/>
                  <w:w w:val="90"/>
                  <w:sz w:val="60"/>
                  <w:szCs w:val="60"/>
                  <w:lang w:bidi="ar-SA"/>
                </w:rPr>
                <w:delText>辽宁省财政厅</w:delText>
              </w:r>
            </w:del>
          </w:p>
        </w:tc>
        <w:tc>
          <w:tcPr>
            <w:vMerge w:val="continue"/>
            <w:tcBorders>
              <w:top w:val="nil"/>
              <w:left w:val="nil"/>
              <w:bottom w:val="nil"/>
              <w:right w:val="nil"/>
              <w:tl2br w:val="nil"/>
              <w:tr2bl w:val="nil"/>
            </w:tcBorders>
            <w:vAlign w:val="center"/>
          </w:tcPr>
          <w:p>
            <w:pPr>
              <w:rPr>
                <w:del w:id="16" w:author="thtf" w:date="2022-10-19T14:19:23Z"/>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del w:id="17" w:author="thtf" w:date="2022-10-19T14:19:23Z"/>
        </w:trPr>
        <w:tc>
          <w:tcPr>
            <w:tcW w:w="7338" w:type="dxa"/>
            <w:tcBorders>
              <w:top w:val="nil"/>
              <w:left w:val="nil"/>
              <w:bottom w:val="nil"/>
              <w:right w:val="nil"/>
              <w:tl2br w:val="nil"/>
              <w:tr2bl w:val="nil"/>
            </w:tcBorders>
            <w:vAlign w:val="center"/>
          </w:tcPr>
          <w:p>
            <w:pPr>
              <w:pStyle w:val="10"/>
              <w:snapToGrid w:val="0"/>
              <w:spacing w:line="840" w:lineRule="exact"/>
              <w:jc w:val="distribute"/>
              <w:rPr>
                <w:del w:id="18" w:author="thtf" w:date="2022-10-19T14:19:23Z"/>
                <w:rFonts w:hint="eastAsia" w:ascii="方正大标宋简体" w:eastAsia="方正大标宋简体" w:cs="仿宋"/>
                <w:bCs/>
                <w:snapToGrid w:val="0"/>
                <w:color w:val="FF0000"/>
                <w:w w:val="90"/>
                <w:sz w:val="60"/>
                <w:szCs w:val="60"/>
                <w:lang w:bidi="ar-SA"/>
              </w:rPr>
            </w:pPr>
            <w:del w:id="19" w:author="thtf" w:date="2022-10-19T14:19:23Z">
              <w:r>
                <w:rPr>
                  <w:rFonts w:hint="eastAsia" w:ascii="方正大标宋简体" w:eastAsia="方正大标宋简体" w:cs="仿宋"/>
                  <w:bCs/>
                  <w:snapToGrid w:val="0"/>
                  <w:color w:val="FF0000"/>
                  <w:w w:val="90"/>
                  <w:sz w:val="60"/>
                  <w:szCs w:val="60"/>
                  <w:lang w:bidi="ar-SA"/>
                </w:rPr>
                <w:delText>辽宁省商务厅</w:delText>
              </w:r>
            </w:del>
          </w:p>
        </w:tc>
        <w:tc>
          <w:tcPr>
            <w:vMerge w:val="continue"/>
            <w:tcBorders>
              <w:top w:val="nil"/>
              <w:left w:val="nil"/>
              <w:bottom w:val="nil"/>
              <w:right w:val="nil"/>
              <w:tl2br w:val="nil"/>
              <w:tr2bl w:val="nil"/>
            </w:tcBorders>
            <w:vAlign w:val="center"/>
          </w:tcPr>
          <w:p>
            <w:pPr>
              <w:rPr>
                <w:del w:id="20" w:author="thtf" w:date="2022-10-19T14:19:23Z"/>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del w:id="21" w:author="thtf" w:date="2022-10-19T14:19:23Z"/>
        </w:trPr>
        <w:tc>
          <w:tcPr>
            <w:tcW w:w="7338" w:type="dxa"/>
            <w:tcBorders>
              <w:top w:val="nil"/>
              <w:left w:val="nil"/>
              <w:bottom w:val="nil"/>
              <w:right w:val="nil"/>
              <w:tl2br w:val="nil"/>
              <w:tr2bl w:val="nil"/>
            </w:tcBorders>
            <w:vAlign w:val="center"/>
          </w:tcPr>
          <w:p>
            <w:pPr>
              <w:pStyle w:val="10"/>
              <w:snapToGrid w:val="0"/>
              <w:spacing w:line="840" w:lineRule="exact"/>
              <w:jc w:val="distribute"/>
              <w:rPr>
                <w:del w:id="22" w:author="thtf" w:date="2022-10-19T14:19:23Z"/>
                <w:rFonts w:hint="eastAsia" w:ascii="方正大标宋简体" w:eastAsia="方正大标宋简体" w:cs="仿宋"/>
                <w:bCs/>
                <w:snapToGrid w:val="0"/>
                <w:color w:val="FF0000"/>
                <w:w w:val="90"/>
                <w:sz w:val="60"/>
                <w:szCs w:val="60"/>
                <w:lang w:bidi="ar-SA"/>
              </w:rPr>
            </w:pPr>
            <w:del w:id="23" w:author="thtf" w:date="2022-10-19T14:19:23Z">
              <w:r>
                <w:rPr>
                  <w:rFonts w:hint="eastAsia" w:ascii="方正大标宋简体" w:eastAsia="方正大标宋简体" w:cs="仿宋"/>
                  <w:bCs/>
                  <w:snapToGrid w:val="0"/>
                  <w:color w:val="FF0000"/>
                  <w:w w:val="90"/>
                  <w:sz w:val="60"/>
                  <w:szCs w:val="60"/>
                  <w:lang w:bidi="ar-SA"/>
                </w:rPr>
                <w:delText>国家税务总局辽宁省税务局</w:delText>
              </w:r>
            </w:del>
          </w:p>
        </w:tc>
        <w:tc>
          <w:tcPr>
            <w:vMerge w:val="continue"/>
            <w:tcBorders>
              <w:top w:val="nil"/>
              <w:left w:val="nil"/>
              <w:bottom w:val="nil"/>
              <w:right w:val="nil"/>
              <w:tl2br w:val="nil"/>
              <w:tr2bl w:val="nil"/>
            </w:tcBorders>
            <w:vAlign w:val="center"/>
          </w:tcPr>
          <w:p>
            <w:pPr>
              <w:rPr>
                <w:del w:id="24" w:author="thtf" w:date="2022-10-19T14:19:23Z"/>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del w:id="25" w:author="thtf" w:date="2022-10-19T14:19:23Z"/>
        </w:trPr>
        <w:tc>
          <w:tcPr>
            <w:tcW w:w="7338" w:type="dxa"/>
            <w:tcBorders>
              <w:top w:val="nil"/>
              <w:left w:val="nil"/>
              <w:bottom w:val="nil"/>
              <w:right w:val="nil"/>
              <w:tl2br w:val="nil"/>
              <w:tr2bl w:val="nil"/>
            </w:tcBorders>
          </w:tcPr>
          <w:p>
            <w:pPr>
              <w:pStyle w:val="10"/>
              <w:snapToGrid w:val="0"/>
              <w:spacing w:line="840" w:lineRule="exact"/>
              <w:jc w:val="distribute"/>
              <w:rPr>
                <w:del w:id="26" w:author="thtf" w:date="2022-10-19T14:19:23Z"/>
                <w:rFonts w:hint="eastAsia" w:ascii="方正大标宋简体" w:eastAsia="方正大标宋简体" w:cs="仿宋"/>
                <w:bCs/>
                <w:snapToGrid w:val="0"/>
                <w:color w:val="FF0000"/>
                <w:w w:val="90"/>
                <w:sz w:val="56"/>
                <w:szCs w:val="56"/>
                <w:lang w:bidi="ar-SA"/>
              </w:rPr>
            </w:pPr>
            <w:del w:id="27" w:author="thtf" w:date="2022-10-19T14:19:23Z">
              <w:r>
                <w:rPr>
                  <w:rFonts w:hint="eastAsia" w:ascii="方正大标宋简体" w:eastAsia="方正大标宋简体" w:cs="仿宋"/>
                  <w:bCs/>
                  <w:snapToGrid w:val="0"/>
                  <w:color w:val="FF0000"/>
                  <w:w w:val="90"/>
                  <w:sz w:val="56"/>
                  <w:szCs w:val="56"/>
                  <w:lang w:bidi="ar-SA"/>
                </w:rPr>
                <w:delText>辽宁省市场监管局</w:delText>
              </w:r>
            </w:del>
          </w:p>
        </w:tc>
        <w:tc>
          <w:tcPr>
            <w:vMerge w:val="continue"/>
            <w:tcBorders>
              <w:top w:val="nil"/>
              <w:left w:val="nil"/>
              <w:bottom w:val="nil"/>
              <w:right w:val="nil"/>
              <w:tl2br w:val="nil"/>
              <w:tr2bl w:val="nil"/>
            </w:tcBorders>
            <w:vAlign w:val="center"/>
          </w:tcPr>
          <w:p>
            <w:pPr>
              <w:rPr>
                <w:del w:id="28" w:author="thtf" w:date="2022-10-19T14:19:23Z"/>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del w:id="29" w:author="thtf" w:date="2022-10-19T14:19:23Z"/>
        </w:trPr>
        <w:tc>
          <w:tcPr>
            <w:tcW w:w="7338" w:type="dxa"/>
            <w:tcBorders>
              <w:top w:val="nil"/>
              <w:left w:val="nil"/>
              <w:bottom w:val="nil"/>
              <w:right w:val="nil"/>
              <w:tl2br w:val="nil"/>
              <w:tr2bl w:val="nil"/>
            </w:tcBorders>
          </w:tcPr>
          <w:p>
            <w:pPr>
              <w:pStyle w:val="10"/>
              <w:snapToGrid w:val="0"/>
              <w:spacing w:line="840" w:lineRule="exact"/>
              <w:jc w:val="distribute"/>
              <w:rPr>
                <w:del w:id="30" w:author="thtf" w:date="2022-10-19T14:19:23Z"/>
                <w:rFonts w:hint="eastAsia" w:ascii="方正大标宋简体" w:eastAsia="方正大标宋简体" w:cs="仿宋"/>
                <w:bCs/>
                <w:snapToGrid w:val="0"/>
                <w:color w:val="FF0000"/>
                <w:w w:val="90"/>
                <w:sz w:val="56"/>
                <w:szCs w:val="56"/>
                <w:lang w:bidi="ar-SA"/>
              </w:rPr>
            </w:pPr>
            <w:del w:id="31" w:author="thtf" w:date="2022-10-19T14:19:23Z">
              <w:r>
                <w:rPr>
                  <w:rFonts w:hint="eastAsia" w:ascii="方正大标宋简体" w:eastAsia="方正大标宋简体" w:cs="仿宋"/>
                  <w:bCs/>
                  <w:snapToGrid w:val="0"/>
                  <w:color w:val="FF0000"/>
                  <w:w w:val="90"/>
                  <w:sz w:val="56"/>
                  <w:szCs w:val="56"/>
                  <w:lang w:bidi="ar-SA"/>
                </w:rPr>
                <w:delText>辽宁省医疗保障局</w:delText>
              </w:r>
            </w:del>
          </w:p>
        </w:tc>
        <w:tc>
          <w:tcPr>
            <w:vMerge w:val="continue"/>
            <w:tcBorders>
              <w:top w:val="nil"/>
              <w:left w:val="nil"/>
              <w:bottom w:val="nil"/>
              <w:right w:val="nil"/>
              <w:tl2br w:val="nil"/>
              <w:tr2bl w:val="nil"/>
            </w:tcBorders>
            <w:vAlign w:val="center"/>
          </w:tcPr>
          <w:p>
            <w:pPr>
              <w:rPr>
                <w:del w:id="32" w:author="thtf" w:date="2022-10-19T14:19:23Z"/>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ins w:id="33" w:author="刘彩虹" w:date="2022-10-09T13:49:00Z"/>
          <w:del w:id="34" w:author="thtf" w:date="2022-10-19T14:19:23Z"/>
        </w:trPr>
        <w:tc>
          <w:tcPr>
            <w:tcW w:w="7338" w:type="dxa"/>
            <w:tcBorders>
              <w:top w:val="nil"/>
              <w:left w:val="nil"/>
              <w:bottom w:val="nil"/>
              <w:right w:val="nil"/>
              <w:tl2br w:val="nil"/>
              <w:tr2bl w:val="nil"/>
            </w:tcBorders>
          </w:tcPr>
          <w:p>
            <w:pPr>
              <w:pStyle w:val="10"/>
              <w:snapToGrid w:val="0"/>
              <w:spacing w:line="840" w:lineRule="exact"/>
              <w:jc w:val="distribute"/>
              <w:rPr>
                <w:ins w:id="35" w:author="刘彩虹" w:date="2022-10-09T13:49:00Z"/>
                <w:del w:id="36" w:author="thtf" w:date="2022-10-19T14:19:23Z"/>
                <w:rFonts w:ascii="方正大标宋简体" w:eastAsia="方正大标宋简体" w:cs="仿宋"/>
                <w:bCs/>
                <w:snapToGrid w:val="0"/>
                <w:color w:val="FF0000"/>
                <w:w w:val="90"/>
                <w:sz w:val="56"/>
                <w:szCs w:val="56"/>
                <w:lang w:bidi="ar-SA"/>
              </w:rPr>
            </w:pPr>
            <w:ins w:id="37" w:author="刘彩虹" w:date="2022-10-09T13:51:00Z">
              <w:del w:id="38" w:author="thtf" w:date="2022-10-19T14:19:23Z">
                <w:r>
                  <w:rPr>
                    <w:rFonts w:ascii="方正大标宋简体" w:eastAsia="方正大标宋简体" w:cs="仿宋"/>
                    <w:bCs/>
                    <w:snapToGrid w:val="0"/>
                    <w:color w:val="FF0000"/>
                    <w:w w:val="90"/>
                    <w:sz w:val="56"/>
                    <w:szCs w:val="56"/>
                    <w:lang w:bidi="ar-SA"/>
                  </w:rPr>
                  <w:delText>辽宁省公共资源交易中心</w:delText>
                </w:r>
              </w:del>
            </w:ins>
          </w:p>
        </w:tc>
        <w:tc>
          <w:tcPr>
            <w:vMerge w:val="continue"/>
            <w:tcBorders>
              <w:top w:val="nil"/>
              <w:left w:val="nil"/>
              <w:bottom w:val="nil"/>
              <w:right w:val="nil"/>
              <w:tl2br w:val="nil"/>
              <w:tr2bl w:val="nil"/>
            </w:tcBorders>
            <w:vAlign w:val="center"/>
          </w:tcPr>
          <w:p>
            <w:pPr>
              <w:rPr>
                <w:del w:id="39" w:author="thtf" w:date="2022-10-19T14:19:23Z"/>
              </w:rPr>
            </w:pPr>
          </w:p>
        </w:tc>
      </w:tr>
    </w:tbl>
    <w:p>
      <w:pPr>
        <w:spacing w:line="680" w:lineRule="exact"/>
        <w:rPr>
          <w:del w:id="40" w:author="thtf" w:date="2022-10-19T14:19:32Z"/>
          <w:rFonts w:hint="eastAsia" w:ascii="仿宋" w:eastAsia="仿宋"/>
        </w:rPr>
      </w:pPr>
    </w:p>
    <w:p>
      <w:pPr>
        <w:jc w:val="center"/>
        <w:rPr>
          <w:del w:id="41" w:author="thtf" w:date="2022-10-19T14:19:32Z"/>
          <w:rFonts w:hint="eastAsia" w:ascii="仿宋" w:eastAsia="仿宋"/>
          <w:sz w:val="32"/>
          <w:szCs w:val="32"/>
        </w:rPr>
      </w:pPr>
      <w:del w:id="42" w:author="thtf" w:date="2022-10-19T14:19:32Z">
        <w:r>
          <w:rPr>
            <w:rFonts w:hint="eastAsia" w:ascii="仿宋" w:eastAsia="仿宋"/>
            <w:sz w:val="32"/>
            <w:szCs w:val="32"/>
            <w:lang w:val="en-US" w:eastAsia="zh-CN"/>
          </w:rPr>
          <mc:AlternateContent>
            <mc:Choice Requires="wps">
              <w:drawing>
                <wp:anchor distT="0" distB="0" distL="152400" distR="152400" simplePos="0" relativeHeight="251659264" behindDoc="0" locked="0" layoutInCell="1" allowOverlap="1">
                  <wp:simplePos x="0" y="0"/>
                  <wp:positionH relativeFrom="column">
                    <wp:posOffset>-97155</wp:posOffset>
                  </wp:positionH>
                  <wp:positionV relativeFrom="paragraph">
                    <wp:posOffset>333375</wp:posOffset>
                  </wp:positionV>
                  <wp:extent cx="5744210" cy="0"/>
                  <wp:effectExtent l="0" t="0" r="0" b="0"/>
                  <wp:wrapNone/>
                  <wp:docPr id="1" name="直线"/>
                  <wp:cNvGraphicFramePr/>
                  <a:graphic xmlns:a="http://schemas.openxmlformats.org/drawingml/2006/main">
                    <a:graphicData uri="http://schemas.microsoft.com/office/word/2010/wordprocessingShape">
                      <wps:wsp>
                        <wps:cNvCnPr/>
                        <wps:spPr>
                          <a:xfrm>
                            <a:off x="0" y="0"/>
                            <a:ext cx="5744210" cy="0"/>
                          </a:xfrm>
                          <a:prstGeom prst="line">
                            <a:avLst/>
                          </a:prstGeom>
                          <a:noFill/>
                          <a:ln w="9525" cap="flat"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line id="直线" o:spid="_x0000_s1026" o:spt="20" style="position:absolute;left:0pt;margin-left:-7.65pt;margin-top:26.25pt;height:0pt;width:452.3pt;z-index:251659264;mso-width-relative:page;mso-height-relative:page;" filled="f" stroked="t" coordsize="21600,21600" o:gfxdata="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">
                  <v:fill on="f" focussize="0,0"/>
                  <v:stroke color="#FF0000" joinstyle="miter"/>
                  <v:imagedata o:title=""/>
                  <o:lock v:ext="edit" aspectratio="f"/>
                </v:line>
              </w:pict>
            </mc:Fallback>
          </mc:AlternateContent>
        </w:r>
      </w:del>
      <w:del w:id="44" w:author="thtf" w:date="2022-10-19T14:19:32Z">
        <w:r>
          <w:rPr>
            <w:rFonts w:hint="eastAsia" w:ascii="仿宋" w:eastAsia="仿宋"/>
            <w:sz w:val="32"/>
            <w:szCs w:val="32"/>
          </w:rPr>
          <w:delText>辽</w:delText>
        </w:r>
      </w:del>
      <w:del w:id="45" w:author="thtf" w:date="2022-10-19T14:19:32Z">
        <w:r>
          <w:rPr>
            <w:rFonts w:hint="eastAsia" w:ascii="仿宋" w:eastAsia="仿宋"/>
            <w:sz w:val="32"/>
            <w:szCs w:val="32"/>
            <w:lang w:val="en-US" w:eastAsia="zh-CN"/>
          </w:rPr>
          <w:delText>卫函</w:delText>
        </w:r>
      </w:del>
      <w:ins w:id="46" w:author="刘彩虹" w:date="2022-10-09T13:49:00Z">
        <w:del w:id="47" w:author="thtf" w:date="2022-10-19T14:19:32Z">
          <w:r>
            <w:rPr>
              <w:rFonts w:ascii="仿宋" w:eastAsia="仿宋"/>
              <w:sz w:val="32"/>
              <w:szCs w:val="32"/>
              <w:lang w:val="en-US" w:eastAsia="zh-CN"/>
            </w:rPr>
            <w:delText>发</w:delText>
          </w:r>
        </w:del>
      </w:ins>
      <w:del w:id="48" w:author="thtf" w:date="2022-10-19T14:19:32Z">
        <w:r>
          <w:rPr>
            <w:rFonts w:hint="eastAsia" w:ascii="仿宋" w:eastAsia="仿宋"/>
            <w:sz w:val="32"/>
            <w:szCs w:val="32"/>
          </w:rPr>
          <w:delText>〔202</w:delText>
        </w:r>
      </w:del>
      <w:del w:id="49" w:author="thtf" w:date="2022-10-19T14:19:32Z">
        <w:r>
          <w:rPr>
            <w:rFonts w:hint="eastAsia" w:ascii="仿宋" w:eastAsia="仿宋"/>
            <w:sz w:val="32"/>
            <w:szCs w:val="32"/>
            <w:lang w:val="en-US" w:eastAsia="zh-CN"/>
          </w:rPr>
          <w:delText>2</w:delText>
        </w:r>
      </w:del>
      <w:del w:id="50" w:author="thtf" w:date="2022-10-19T14:19:32Z">
        <w:r>
          <w:rPr>
            <w:rFonts w:hint="eastAsia" w:ascii="仿宋" w:eastAsia="仿宋"/>
            <w:sz w:val="32"/>
            <w:szCs w:val="32"/>
          </w:rPr>
          <w:delText>〕</w:delText>
        </w:r>
      </w:del>
      <w:ins w:id="51" w:author="刘彩虹" w:date="2022-10-09T13:49:00Z">
        <w:del w:id="52" w:author="thtf" w:date="2022-10-19T14:19:32Z">
          <w:r>
            <w:rPr>
              <w:rFonts w:ascii="仿宋" w:eastAsia="仿宋"/>
              <w:sz w:val="32"/>
              <w:szCs w:val="32"/>
            </w:rPr>
            <w:delText>58</w:delText>
          </w:r>
        </w:del>
      </w:ins>
      <w:del w:id="53" w:author="thtf" w:date="2022-10-19T14:19:32Z">
        <w:r>
          <w:rPr>
            <w:rFonts w:hint="eastAsia" w:ascii="仿宋" w:eastAsia="仿宋"/>
            <w:sz w:val="32"/>
            <w:szCs w:val="32"/>
          </w:rPr>
          <w:delText>号</w:delText>
        </w:r>
      </w:del>
    </w:p>
    <w:p>
      <w:pPr>
        <w:jc w:val="center"/>
        <w:rPr>
          <w:del w:id="54" w:author="thtf" w:date="2022-10-19T14:19:32Z"/>
          <w:rFonts w:hint="eastAsia" w:ascii="仿宋" w:eastAsia="仿宋"/>
          <w:sz w:val="32"/>
          <w:szCs w:val="32"/>
        </w:rPr>
      </w:pPr>
    </w:p>
    <w:p>
      <w:pPr>
        <w:spacing w:line="660" w:lineRule="exact"/>
        <w:jc w:val="center"/>
        <w:rPr>
          <w:del w:id="55" w:author="thtf" w:date="2022-10-19T14:19:32Z"/>
          <w:rFonts w:hint="eastAsia" w:ascii="方正小标宋简体" w:eastAsia="方正小标宋简体"/>
          <w:sz w:val="44"/>
          <w:szCs w:val="44"/>
          <w:lang w:val="en-US" w:eastAsia="zh-CN"/>
        </w:rPr>
      </w:pPr>
      <w:del w:id="56" w:author="thtf" w:date="2022-10-19T14:19:32Z">
        <w:r>
          <w:rPr>
            <w:rFonts w:hint="eastAsia" w:ascii="方正小标宋简体" w:eastAsia="方正小标宋简体"/>
            <w:sz w:val="44"/>
            <w:szCs w:val="44"/>
          </w:rPr>
          <w:delText>关于</w:delText>
        </w:r>
      </w:del>
      <w:del w:id="57" w:author="thtf" w:date="2022-10-19T14:19:32Z">
        <w:r>
          <w:rPr>
            <w:rFonts w:hint="eastAsia" w:ascii="方正小标宋简体" w:eastAsia="方正小标宋简体"/>
            <w:sz w:val="44"/>
            <w:szCs w:val="44"/>
            <w:lang w:val="en-US" w:eastAsia="zh-CN"/>
          </w:rPr>
          <w:delText>贯彻落实国家卫生健康委等9部门</w:delText>
        </w:r>
      </w:del>
    </w:p>
    <w:p>
      <w:pPr>
        <w:spacing w:line="660" w:lineRule="exact"/>
        <w:jc w:val="center"/>
        <w:rPr>
          <w:ins w:id="58" w:author="刘彩虹" w:date="2022-10-09T13:52:00Z"/>
          <w:del w:id="59" w:author="thtf" w:date="2022-10-19T14:19:32Z"/>
          <w:rFonts w:ascii="方正小标宋简体" w:eastAsia="方正小标宋简体"/>
          <w:sz w:val="44"/>
          <w:szCs w:val="44"/>
        </w:rPr>
      </w:pPr>
    </w:p>
    <w:p>
      <w:pPr>
        <w:spacing w:line="660" w:lineRule="exact"/>
        <w:jc w:val="center"/>
        <w:rPr>
          <w:del w:id="60" w:author="thtf" w:date="2022-10-19T14:19:32Z"/>
          <w:rFonts w:hint="eastAsia" w:ascii="方正小标宋简体" w:eastAsia="方正小标宋简体"/>
          <w:sz w:val="44"/>
          <w:szCs w:val="44"/>
        </w:rPr>
      </w:pPr>
      <w:del w:id="61" w:author="thtf" w:date="2022-10-19T14:19:32Z">
        <w:r>
          <w:rPr>
            <w:rFonts w:hint="eastAsia" w:ascii="方正小标宋简体" w:eastAsia="方正小标宋简体"/>
            <w:sz w:val="44"/>
            <w:szCs w:val="44"/>
          </w:rPr>
          <w:delText>202</w:delText>
        </w:r>
      </w:del>
      <w:del w:id="62" w:author="thtf" w:date="2022-10-19T14:19:32Z">
        <w:r>
          <w:rPr>
            <w:rFonts w:hint="eastAsia" w:ascii="方正小标宋简体" w:eastAsia="方正小标宋简体"/>
            <w:sz w:val="44"/>
            <w:szCs w:val="44"/>
            <w:lang w:val="en-US" w:eastAsia="zh-CN"/>
          </w:rPr>
          <w:delText>2</w:delText>
        </w:r>
      </w:del>
      <w:del w:id="63" w:author="thtf" w:date="2022-10-19T14:19:32Z">
        <w:r>
          <w:rPr>
            <w:rFonts w:hint="eastAsia" w:ascii="方正小标宋简体" w:eastAsia="方正小标宋简体"/>
            <w:sz w:val="44"/>
            <w:szCs w:val="44"/>
          </w:rPr>
          <w:delText>年纠正医药购销领域和医疗服务中</w:delText>
        </w:r>
      </w:del>
    </w:p>
    <w:p>
      <w:pPr>
        <w:spacing w:line="660" w:lineRule="exact"/>
        <w:jc w:val="center"/>
        <w:rPr>
          <w:ins w:id="64" w:author="刘彩虹" w:date="2022-10-09T13:52:00Z"/>
          <w:del w:id="65" w:author="thtf" w:date="2022-10-19T14:19:32Z"/>
          <w:rFonts w:ascii="方正小标宋简体" w:eastAsia="方正小标宋简体"/>
          <w:sz w:val="44"/>
          <w:szCs w:val="44"/>
        </w:rPr>
      </w:pPr>
    </w:p>
    <w:p>
      <w:pPr>
        <w:spacing w:line="660" w:lineRule="exact"/>
        <w:jc w:val="center"/>
        <w:rPr>
          <w:del w:id="66" w:author="thtf" w:date="2022-10-19T14:19:32Z"/>
          <w:rFonts w:hint="eastAsia" w:ascii="方正小标宋简体" w:eastAsia="方正小标宋简体"/>
          <w:sz w:val="44"/>
          <w:szCs w:val="44"/>
        </w:rPr>
      </w:pPr>
      <w:del w:id="67" w:author="thtf" w:date="2022-10-19T14:19:32Z">
        <w:r>
          <w:rPr>
            <w:rFonts w:hint="eastAsia" w:ascii="方正小标宋简体" w:eastAsia="方正小标宋简体"/>
            <w:sz w:val="44"/>
            <w:szCs w:val="44"/>
          </w:rPr>
          <w:delText>不正之风工作要点</w:delText>
        </w:r>
      </w:del>
      <w:del w:id="68" w:author="thtf" w:date="2022-10-19T14:19:32Z">
        <w:r>
          <w:rPr>
            <w:rFonts w:hint="eastAsia" w:ascii="方正小标宋简体" w:eastAsia="方正小标宋简体"/>
            <w:sz w:val="44"/>
            <w:szCs w:val="44"/>
            <w:lang w:val="en-US" w:eastAsia="zh-CN"/>
          </w:rPr>
          <w:delText>精神</w:delText>
        </w:r>
      </w:del>
      <w:del w:id="69" w:author="thtf" w:date="2022-10-19T14:19:32Z">
        <w:r>
          <w:rPr>
            <w:rFonts w:hint="eastAsia" w:ascii="方正小标宋简体" w:eastAsia="方正小标宋简体"/>
            <w:sz w:val="44"/>
            <w:szCs w:val="44"/>
          </w:rPr>
          <w:delText>的通知</w:delText>
        </w:r>
      </w:del>
    </w:p>
    <w:p>
      <w:pPr>
        <w:widowControl/>
        <w:rPr>
          <w:del w:id="70" w:author="thtf" w:date="2022-10-19T14:19:32Z"/>
          <w:rFonts w:hint="eastAsia"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jc w:val="both"/>
        <w:textAlignment w:val="auto"/>
        <w:outlineLvl w:val="9"/>
        <w:rPr>
          <w:del w:id="71" w:author="thtf" w:date="2022-10-19T14:19:32Z"/>
          <w:rFonts w:hint="eastAsia" w:ascii="仿宋" w:eastAsia="仿宋" w:cs="宋体"/>
          <w:color w:val="000000"/>
          <w:kern w:val="0"/>
          <w:sz w:val="32"/>
          <w:szCs w:val="32"/>
          <w:lang w:bidi="ar-SA"/>
        </w:rPr>
      </w:pPr>
      <w:del w:id="72" w:author="thtf" w:date="2022-10-19T14:19:32Z">
        <w:r>
          <w:rPr>
            <w:rFonts w:hint="eastAsia" w:ascii="仿宋" w:eastAsia="仿宋" w:cs="宋体"/>
            <w:color w:val="000000"/>
            <w:kern w:val="0"/>
            <w:sz w:val="32"/>
            <w:szCs w:val="32"/>
            <w:lang w:bidi="ar-SA"/>
          </w:rPr>
          <w:delText>各市卫生健康委、工业和信息化局、公安局、财政局、商务局、市场监督局、医疗保障局，国家税务总局各市税务局：</w:delText>
        </w:r>
      </w:del>
      <w:del w:id="73" w:author="thtf" w:date="2022-10-19T14:19:32Z">
        <w:r>
          <w:rPr>
            <w:rFonts w:hint="eastAsia" w:ascii="仿宋" w:eastAsia="仿宋" w:cs="宋体"/>
            <w:color w:val="000000"/>
            <w:kern w:val="0"/>
            <w:sz w:val="32"/>
            <w:szCs w:val="32"/>
            <w:lang w:bidi="ar-SA"/>
          </w:rPr>
          <w:br w:type="textWrapping"/>
        </w:r>
      </w:del>
      <w:del w:id="74" w:author="thtf" w:date="2022-10-19T14:19:32Z">
        <w:r>
          <w:rPr>
            <w:rFonts w:hint="eastAsia" w:ascii="仿宋" w:eastAsia="仿宋" w:cs="宋体"/>
            <w:color w:val="000000"/>
            <w:kern w:val="0"/>
            <w:sz w:val="32"/>
            <w:szCs w:val="32"/>
            <w:lang w:val="en-US" w:eastAsia="zh-CN" w:bidi="ar-SA"/>
          </w:rPr>
          <w:delText xml:space="preserve">    为持续推进医药购销领域和医疗服务中不正之风综合治理工作，国家卫生健康委等9部门组织制定了</w:delText>
        </w:r>
      </w:del>
      <w:del w:id="75" w:author="thtf" w:date="2022-10-19T14:19:32Z">
        <w:r>
          <w:rPr>
            <w:rFonts w:hint="eastAsia" w:ascii="仿宋" w:eastAsia="仿宋" w:cs="宋体"/>
            <w:color w:val="000000"/>
            <w:kern w:val="0"/>
            <w:sz w:val="32"/>
            <w:szCs w:val="32"/>
            <w:lang w:bidi="ar-SA"/>
          </w:rPr>
          <w:delText>《</w:delText>
        </w:r>
      </w:del>
      <w:del w:id="76" w:author="thtf" w:date="2022-10-19T14:19:32Z">
        <w:r>
          <w:rPr>
            <w:rFonts w:hint="eastAsia" w:ascii="仿宋" w:eastAsia="仿宋" w:cs="宋体"/>
            <w:color w:val="000000"/>
            <w:kern w:val="0"/>
            <w:sz w:val="32"/>
            <w:szCs w:val="32"/>
            <w:lang w:eastAsia="zh-CN" w:bidi="ar-SA"/>
          </w:rPr>
          <w:delText>关于</w:delText>
        </w:r>
      </w:del>
      <w:del w:id="77" w:author="thtf" w:date="2022-10-19T14:19:32Z">
        <w:r>
          <w:rPr>
            <w:rFonts w:hint="eastAsia" w:ascii="仿宋" w:eastAsia="仿宋" w:cs="宋体"/>
            <w:color w:val="000000"/>
            <w:kern w:val="0"/>
            <w:sz w:val="32"/>
            <w:szCs w:val="32"/>
            <w:lang w:val="en-US" w:eastAsia="zh-CN" w:bidi="ar-SA"/>
          </w:rPr>
          <w:delText>印发</w:delText>
        </w:r>
      </w:del>
      <w:del w:id="78" w:author="thtf" w:date="2022-10-19T14:19:32Z">
        <w:r>
          <w:rPr>
            <w:rFonts w:hint="eastAsia" w:ascii="仿宋" w:eastAsia="仿宋" w:cs="宋体"/>
            <w:color w:val="000000"/>
            <w:kern w:val="0"/>
            <w:sz w:val="32"/>
            <w:szCs w:val="32"/>
            <w:lang w:bidi="ar-SA"/>
          </w:rPr>
          <w:delText>202</w:delText>
        </w:r>
      </w:del>
      <w:del w:id="79" w:author="thtf" w:date="2022-10-19T14:19:32Z">
        <w:r>
          <w:rPr>
            <w:rFonts w:hint="eastAsia" w:ascii="仿宋" w:eastAsia="仿宋" w:cs="宋体"/>
            <w:color w:val="000000"/>
            <w:kern w:val="0"/>
            <w:sz w:val="32"/>
            <w:szCs w:val="32"/>
            <w:lang w:val="en-US" w:eastAsia="zh-CN" w:bidi="ar-SA"/>
          </w:rPr>
          <w:delText>2</w:delText>
        </w:r>
      </w:del>
      <w:del w:id="80" w:author="thtf" w:date="2022-10-19T14:19:32Z">
        <w:r>
          <w:rPr>
            <w:rFonts w:hint="eastAsia" w:ascii="仿宋" w:eastAsia="仿宋" w:cs="宋体"/>
            <w:color w:val="000000"/>
            <w:kern w:val="0"/>
            <w:sz w:val="32"/>
            <w:szCs w:val="32"/>
            <w:lang w:bidi="ar-SA"/>
          </w:rPr>
          <w:delText>年纠正医药购销领域和医疗服务中不正之风工作要点</w:delText>
        </w:r>
      </w:del>
      <w:del w:id="81" w:author="thtf" w:date="2022-10-19T14:19:32Z">
        <w:r>
          <w:rPr>
            <w:rFonts w:hint="eastAsia" w:ascii="仿宋" w:eastAsia="仿宋" w:cs="宋体"/>
            <w:color w:val="000000"/>
            <w:kern w:val="0"/>
            <w:sz w:val="32"/>
            <w:szCs w:val="32"/>
            <w:lang w:val="en-US" w:eastAsia="zh-CN" w:bidi="ar-SA"/>
          </w:rPr>
          <w:delText>的通知</w:delText>
        </w:r>
      </w:del>
      <w:del w:id="82" w:author="thtf" w:date="2022-10-19T14:19:32Z">
        <w:r>
          <w:rPr>
            <w:rFonts w:hint="eastAsia" w:ascii="仿宋" w:eastAsia="仿宋" w:cs="宋体"/>
            <w:color w:val="000000"/>
            <w:kern w:val="0"/>
            <w:sz w:val="32"/>
            <w:szCs w:val="32"/>
            <w:lang w:bidi="ar-SA"/>
          </w:rPr>
          <w:delText>》</w:delText>
        </w:r>
      </w:del>
      <w:del w:id="83" w:author="thtf" w:date="2022-10-19T14:19:32Z">
        <w:r>
          <w:rPr>
            <w:rFonts w:hint="eastAsia" w:ascii="仿宋" w:eastAsia="仿宋" w:cs="宋体"/>
            <w:color w:val="000000"/>
            <w:kern w:val="0"/>
            <w:sz w:val="32"/>
            <w:szCs w:val="32"/>
            <w:lang w:eastAsia="zh-CN" w:bidi="ar-SA"/>
          </w:rPr>
          <w:delText>（国卫医函〔2022〕</w:delText>
        </w:r>
      </w:del>
      <w:del w:id="84" w:author="thtf" w:date="2022-10-19T14:19:32Z">
        <w:r>
          <w:rPr>
            <w:rFonts w:hint="eastAsia" w:ascii="仿宋" w:eastAsia="仿宋" w:cs="宋体"/>
            <w:color w:val="000000"/>
            <w:kern w:val="0"/>
            <w:sz w:val="32"/>
            <w:szCs w:val="32"/>
            <w:lang w:val="en-US" w:eastAsia="zh-CN" w:bidi="ar-SA"/>
          </w:rPr>
          <w:delText>84号</w:delText>
        </w:r>
      </w:del>
      <w:del w:id="85" w:author="thtf" w:date="2022-10-19T14:19:32Z">
        <w:r>
          <w:rPr>
            <w:rFonts w:hint="eastAsia" w:ascii="仿宋" w:eastAsia="仿宋" w:cs="宋体"/>
            <w:color w:val="000000"/>
            <w:kern w:val="0"/>
            <w:sz w:val="32"/>
            <w:szCs w:val="32"/>
            <w:lang w:eastAsia="zh-CN" w:bidi="ar-SA"/>
          </w:rPr>
          <w:delText>）</w:delText>
        </w:r>
      </w:del>
      <w:del w:id="86" w:author="thtf" w:date="2022-10-19T14:19:32Z">
        <w:r>
          <w:rPr>
            <w:rFonts w:hint="eastAsia" w:ascii="仿宋" w:eastAsia="仿宋" w:cs="宋体"/>
            <w:color w:val="000000"/>
            <w:kern w:val="0"/>
            <w:sz w:val="32"/>
            <w:szCs w:val="32"/>
            <w:lang w:bidi="ar-SA"/>
          </w:rPr>
          <w:delText>，</w:delText>
        </w:r>
      </w:del>
      <w:ins w:id="87" w:author="计立群" w:date="2022-09-09T16:25:00Z">
        <w:del w:id="88" w:author="thtf" w:date="2022-10-19T14:19:32Z">
          <w:r>
            <w:rPr>
              <w:rFonts w:ascii="仿宋" w:hAnsi="仿宋" w:eastAsia="方正大标宋_GBK" w:cs="宋体"/>
              <w:color w:val="000000"/>
              <w:kern w:val="0"/>
              <w:sz w:val="32"/>
              <w:szCs w:val="32"/>
              <w:lang w:bidi="ar-SA"/>
            </w:rPr>
            <w:delText>。</w:delText>
          </w:r>
        </w:del>
      </w:ins>
      <w:del w:id="89" w:author="thtf" w:date="2022-10-19T14:19:32Z">
        <w:r>
          <w:rPr>
            <w:rFonts w:hint="eastAsia" w:ascii="仿宋" w:eastAsia="仿宋" w:cs="宋体"/>
            <w:color w:val="000000"/>
            <w:kern w:val="0"/>
            <w:sz w:val="32"/>
            <w:szCs w:val="32"/>
            <w:lang w:val="en-US" w:eastAsia="zh-CN" w:bidi="ar-SA"/>
          </w:rPr>
          <w:delText>现转发给你们。</w:delText>
        </w:r>
      </w:del>
      <w:ins w:id="90" w:author="计立群" w:date="2022-09-09T16:25:00Z">
        <w:del w:id="91" w:author="thtf" w:date="2022-10-19T14:19:32Z">
          <w:r>
            <w:rPr>
              <w:rFonts w:ascii="仿宋" w:hAnsi="仿宋" w:eastAsia="方正大标宋_GBK" w:cs="宋体"/>
              <w:color w:val="000000"/>
              <w:kern w:val="0"/>
              <w:sz w:val="32"/>
              <w:szCs w:val="32"/>
              <w:lang w:val="en-US" w:eastAsia="zh-CN" w:bidi="ar-SA"/>
            </w:rPr>
            <w:delText>，</w:delText>
          </w:r>
        </w:del>
      </w:ins>
      <w:del w:id="92" w:author="thtf" w:date="2022-10-19T14:19:32Z">
        <w:r>
          <w:rPr>
            <w:rFonts w:hint="eastAsia" w:ascii="仿宋" w:eastAsia="仿宋" w:cs="宋体"/>
            <w:color w:val="000000"/>
            <w:kern w:val="0"/>
            <w:sz w:val="32"/>
            <w:szCs w:val="32"/>
            <w:lang w:eastAsia="zh-CN" w:bidi="ar-SA"/>
          </w:rPr>
          <w:delText>同时结合我省实际提出以下纠风工作要求，请一并认真贯彻</w:delText>
        </w:r>
      </w:del>
      <w:del w:id="93" w:author="thtf" w:date="2022-10-19T14:19:32Z">
        <w:r>
          <w:rPr>
            <w:rFonts w:hint="eastAsia" w:ascii="仿宋" w:eastAsia="仿宋" w:cs="宋体"/>
            <w:color w:val="000000"/>
            <w:kern w:val="0"/>
            <w:sz w:val="32"/>
            <w:szCs w:val="32"/>
            <w:lang w:val="en-US" w:eastAsia="zh-CN" w:bidi="ar-SA"/>
          </w:rPr>
          <w:delText>落实</w:delText>
        </w:r>
      </w:del>
      <w:del w:id="94" w:author="thtf" w:date="2022-10-19T14:19:32Z">
        <w:r>
          <w:rPr>
            <w:rFonts w:hint="eastAsia" w:ascii="仿宋" w:eastAsia="仿宋" w:cs="宋体"/>
            <w:color w:val="000000"/>
            <w:kern w:val="0"/>
            <w:sz w:val="32"/>
            <w:szCs w:val="32"/>
            <w:lang w:bidi="ar-SA"/>
          </w:rPr>
          <w:delText>。</w:delText>
        </w:r>
      </w:del>
    </w:p>
    <w:p>
      <w:pPr>
        <w:keepNext w:val="0"/>
        <w:keepLines w:val="0"/>
        <w:pageBreakBefore w:val="0"/>
        <w:widowControl/>
        <w:kinsoku/>
        <w:wordWrap/>
        <w:overflowPunct/>
        <w:topLinePunct w:val="0"/>
        <w:autoSpaceDE/>
        <w:autoSpaceDN/>
        <w:bidi w:val="0"/>
        <w:adjustRightInd/>
        <w:snapToGrid/>
        <w:spacing w:line="580" w:lineRule="exact"/>
        <w:ind w:left="0" w:right="0"/>
        <w:jc w:val="both"/>
        <w:textAlignment w:val="auto"/>
        <w:outlineLvl w:val="9"/>
        <w:rPr>
          <w:del w:id="95" w:author="thtf" w:date="2022-10-19T14:19:32Z"/>
          <w:rFonts w:hint="eastAsia" w:ascii="仿宋" w:eastAsia="仿宋" w:cs="宋体"/>
          <w:color w:val="000000"/>
          <w:kern w:val="0"/>
          <w:sz w:val="32"/>
          <w:szCs w:val="32"/>
          <w:lang w:val="en-US" w:eastAsia="zh-CN" w:bidi="ar-SA"/>
        </w:rPr>
      </w:pPr>
      <w:del w:id="96" w:author="thtf" w:date="2022-10-19T14:19:32Z">
        <w:r>
          <w:rPr>
            <w:rFonts w:hint="eastAsia" w:ascii="仿宋" w:eastAsia="仿宋" w:cs="宋体"/>
            <w:color w:val="000000"/>
            <w:kern w:val="0"/>
            <w:sz w:val="32"/>
            <w:szCs w:val="32"/>
            <w:lang w:val="en-US" w:eastAsia="zh-CN" w:bidi="ar-SA"/>
          </w:rPr>
          <w:delText xml:space="preserve">    </w:delText>
        </w:r>
      </w:del>
      <w:del w:id="97" w:author="thtf" w:date="2022-10-19T14:19:32Z">
        <w:r>
          <w:rPr>
            <w:rFonts w:hint="eastAsia" w:ascii="黑体" w:eastAsia="黑体" w:cs="黑体"/>
            <w:color w:val="000000"/>
            <w:kern w:val="0"/>
            <w:sz w:val="32"/>
            <w:szCs w:val="32"/>
            <w:lang w:val="en-US" w:eastAsia="zh-CN" w:bidi="ar-SA"/>
          </w:rPr>
          <w:delText>一、提高政治站位，加强联动</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646"/>
        <w:jc w:val="both"/>
        <w:textAlignment w:val="auto"/>
        <w:outlineLvl w:val="9"/>
        <w:rPr>
          <w:del w:id="98" w:author="thtf" w:date="2022-10-19T14:19:32Z"/>
          <w:rFonts w:hint="eastAsia" w:ascii="仿宋" w:eastAsia="仿宋" w:cs="宋体"/>
          <w:color w:val="000000"/>
          <w:kern w:val="0"/>
          <w:sz w:val="32"/>
          <w:szCs w:val="32"/>
          <w:lang w:val="en-US" w:eastAsia="zh-CN" w:bidi="ar-SA"/>
        </w:rPr>
      </w:pPr>
      <w:del w:id="99" w:author="thtf" w:date="2022-10-19T14:19:32Z">
        <w:r>
          <w:rPr>
            <w:rFonts w:hint="eastAsia" w:ascii="仿宋" w:eastAsia="仿宋" w:cs="宋体"/>
            <w:color w:val="000000"/>
            <w:kern w:val="0"/>
            <w:sz w:val="32"/>
            <w:szCs w:val="32"/>
            <w:lang w:val="en-US" w:eastAsia="zh-CN" w:bidi="ar-SA"/>
          </w:rPr>
          <w:delText>各地各部门要高度重视纠正医药购销领域和医疗服务中不正之风专项治理工作，充分认识到做好年度纠风工作对落实党中央、国务院、省委、省政府有关党风廉政建设工作部署、持续推进行业作风建设的重要意义。要充分发挥纠风联席会议机制作用，建立工作会商制度，不断健全协作机制，持续推进医药购销领域和医疗服务中不正之风综合治理。</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646"/>
        <w:jc w:val="both"/>
        <w:textAlignment w:val="auto"/>
        <w:outlineLvl w:val="9"/>
        <w:rPr>
          <w:del w:id="100" w:author="thtf" w:date="2022-10-19T14:19:32Z"/>
          <w:rFonts w:hint="eastAsia" w:ascii="黑体" w:eastAsia="黑体" w:cs="黑体"/>
          <w:color w:val="000000"/>
          <w:kern w:val="0"/>
          <w:sz w:val="32"/>
          <w:szCs w:val="32"/>
          <w:lang w:val="en-US" w:eastAsia="zh-CN" w:bidi="ar-SA"/>
        </w:rPr>
      </w:pPr>
      <w:del w:id="101" w:author="thtf" w:date="2022-10-19T14:19:32Z">
        <w:r>
          <w:rPr>
            <w:rFonts w:hint="eastAsia" w:ascii="黑体" w:eastAsia="黑体" w:cs="黑体"/>
            <w:color w:val="000000"/>
            <w:kern w:val="0"/>
            <w:sz w:val="32"/>
            <w:szCs w:val="32"/>
            <w:lang w:val="en-US" w:eastAsia="zh-CN" w:bidi="ar-SA"/>
          </w:rPr>
          <w:delText>二、落实重点任务，注重成效</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646"/>
        <w:jc w:val="both"/>
        <w:textAlignment w:val="auto"/>
        <w:outlineLvl w:val="9"/>
        <w:rPr>
          <w:del w:id="102" w:author="thtf" w:date="2022-10-19T14:19:32Z"/>
          <w:rFonts w:hint="eastAsia" w:ascii="仿宋" w:eastAsia="仿宋" w:cs="宋体"/>
          <w:color w:val="000000"/>
          <w:kern w:val="0"/>
          <w:sz w:val="32"/>
          <w:szCs w:val="32"/>
          <w:lang w:val="en-US" w:eastAsia="zh-CN" w:bidi="ar-SA"/>
        </w:rPr>
      </w:pPr>
      <w:del w:id="103" w:author="thtf" w:date="2022-10-19T14:19:32Z">
        <w:r>
          <w:rPr>
            <w:rFonts w:hint="eastAsia" w:ascii="仿宋" w:eastAsia="仿宋" w:cs="宋体"/>
            <w:color w:val="000000"/>
            <w:kern w:val="0"/>
            <w:sz w:val="32"/>
            <w:szCs w:val="32"/>
            <w:lang w:val="en-US" w:eastAsia="zh-CN" w:bidi="ar-SA"/>
          </w:rPr>
          <w:delText>各地要以疫情防控领域、医保基金监管、肿瘤患者基因检测管理、药品耗材购销</w:delText>
        </w:r>
      </w:del>
      <w:ins w:id="104" w:author="计立群" w:date="2022-09-09T16:27:00Z">
        <w:del w:id="105" w:author="thtf" w:date="2022-10-19T14:19:32Z">
          <w:r>
            <w:rPr>
              <w:rFonts w:ascii="仿宋" w:hAnsi="仿宋" w:eastAsia="方正大标宋_GBK" w:cs="宋体"/>
              <w:color w:val="000000"/>
              <w:kern w:val="0"/>
              <w:sz w:val="32"/>
              <w:szCs w:val="32"/>
              <w:lang w:val="en-US" w:eastAsia="zh-CN" w:bidi="ar-SA"/>
            </w:rPr>
            <w:delText>等</w:delText>
          </w:r>
        </w:del>
      </w:ins>
      <w:del w:id="106" w:author="thtf" w:date="2022-10-19T14:19:32Z">
        <w:r>
          <w:rPr>
            <w:rFonts w:hint="eastAsia" w:ascii="仿宋" w:eastAsia="仿宋" w:cs="宋体"/>
            <w:color w:val="000000"/>
            <w:kern w:val="0"/>
            <w:sz w:val="32"/>
            <w:szCs w:val="32"/>
            <w:lang w:val="en-US" w:eastAsia="zh-CN" w:bidi="ar-SA"/>
          </w:rPr>
          <w:delText>领域为重点，坚持“管行业必须管行风”、“谁主管谁负责”原则，结合本地实际情况，制定专项工作方案，</w:delText>
        </w:r>
      </w:del>
      <w:ins w:id="107" w:author="计立群" w:date="2022-09-09T16:28:00Z">
        <w:del w:id="108" w:author="thtf" w:date="2022-10-19T14:19:32Z">
          <w:r>
            <w:rPr>
              <w:rFonts w:hint="eastAsia" w:ascii="仿宋" w:eastAsia="仿宋" w:cs="宋体"/>
              <w:color w:val="000000"/>
              <w:kern w:val="0"/>
              <w:sz w:val="32"/>
              <w:szCs w:val="32"/>
              <w:lang w:val="en-US" w:eastAsia="zh-CN" w:bidi="ar-SA"/>
            </w:rPr>
            <w:delText>明确责任分工</w:delText>
          </w:r>
        </w:del>
      </w:ins>
      <w:ins w:id="109" w:author="计立群" w:date="2022-09-09T16:28:00Z">
        <w:del w:id="110" w:author="thtf" w:date="2022-10-19T14:19:32Z">
          <w:r>
            <w:rPr>
              <w:rFonts w:ascii="仿宋" w:hAnsi="仿宋" w:eastAsia="方正大标宋_GBK" w:cs="宋体"/>
              <w:color w:val="000000"/>
              <w:kern w:val="0"/>
              <w:sz w:val="32"/>
              <w:szCs w:val="32"/>
              <w:lang w:val="en-US" w:eastAsia="zh-CN" w:bidi="ar-SA"/>
            </w:rPr>
            <w:delText>，</w:delText>
          </w:r>
        </w:del>
      </w:ins>
      <w:del w:id="111" w:author="thtf" w:date="2022-10-19T14:19:32Z">
        <w:r>
          <w:rPr>
            <w:rFonts w:hint="eastAsia" w:ascii="仿宋" w:eastAsia="仿宋" w:cs="宋体"/>
            <w:color w:val="000000"/>
            <w:kern w:val="0"/>
            <w:sz w:val="32"/>
            <w:szCs w:val="32"/>
            <w:lang w:val="en-US" w:eastAsia="zh-CN" w:bidi="ar-SA"/>
          </w:rPr>
          <w:delText>细化落实举措，明确责任分工。纠风机制各成员单位应紧扣年度工作要求制定各领域的专项方案，并在实际工作中加强协调配合，确保政策沟通、信息互通、资源融通、工作畅通。规范药品耗材购销领域秩序，引导行业依法合规经营，落实医疗机构检查检验结果共享互认，规范开展学术推广活动，加强药事管理，促进合理用药，进一步规范医疗服务行为，彻底斩断医药耗材购销领域的利益链条，净化医疗服务环境。</w:delText>
        </w:r>
      </w:del>
    </w:p>
    <w:p>
      <w:pPr>
        <w:keepNext w:val="0"/>
        <w:keepLines w:val="0"/>
        <w:pageBreakBefore w:val="0"/>
        <w:widowControl/>
        <w:kinsoku/>
        <w:wordWrap/>
        <w:overflowPunct/>
        <w:topLinePunct w:val="0"/>
        <w:autoSpaceDE/>
        <w:autoSpaceDN/>
        <w:bidi w:val="0"/>
        <w:adjustRightInd/>
        <w:snapToGrid/>
        <w:spacing w:line="580" w:lineRule="exact"/>
        <w:ind w:left="0" w:right="0"/>
        <w:jc w:val="both"/>
        <w:textAlignment w:val="auto"/>
        <w:outlineLvl w:val="9"/>
        <w:rPr>
          <w:del w:id="112" w:author="thtf" w:date="2022-10-19T14:19:32Z"/>
          <w:rFonts w:hint="eastAsia" w:ascii="仿宋" w:eastAsia="仿宋" w:cs="宋体"/>
          <w:color w:val="000000"/>
          <w:kern w:val="0"/>
          <w:sz w:val="32"/>
          <w:szCs w:val="32"/>
          <w:lang w:val="en-US" w:eastAsia="zh-CN" w:bidi="ar-SA"/>
        </w:rPr>
      </w:pPr>
      <w:del w:id="113" w:author="thtf" w:date="2022-10-19T14:19:32Z">
        <w:r>
          <w:rPr>
            <w:rFonts w:hint="eastAsia" w:ascii="仿宋" w:eastAsia="仿宋" w:cs="宋体"/>
            <w:color w:val="000000"/>
            <w:kern w:val="0"/>
            <w:sz w:val="32"/>
            <w:szCs w:val="32"/>
            <w:lang w:val="en-US" w:eastAsia="zh-CN" w:bidi="ar-SA"/>
          </w:rPr>
          <w:delText>　　</w:delText>
        </w:r>
      </w:del>
      <w:del w:id="114" w:author="thtf" w:date="2022-10-19T14:19:32Z">
        <w:r>
          <w:rPr>
            <w:rFonts w:hint="eastAsia" w:ascii="黑体" w:eastAsia="黑体" w:cs="黑体"/>
            <w:color w:val="000000"/>
            <w:kern w:val="0"/>
            <w:sz w:val="32"/>
            <w:szCs w:val="32"/>
            <w:lang w:val="en-US" w:eastAsia="zh-CN" w:bidi="ar-SA"/>
          </w:rPr>
          <w:delText>三、完善考核监管，标本兼治</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640" w:firstLineChars="200"/>
        <w:jc w:val="both"/>
        <w:textAlignment w:val="auto"/>
        <w:outlineLvl w:val="9"/>
        <w:rPr>
          <w:del w:id="115" w:author="thtf" w:date="2022-10-19T14:19:32Z"/>
          <w:rFonts w:hint="eastAsia" w:ascii="仿宋" w:eastAsia="仿宋" w:cs="宋体"/>
          <w:color w:val="000000"/>
          <w:kern w:val="0"/>
          <w:sz w:val="32"/>
          <w:szCs w:val="32"/>
          <w:lang w:val="en-US" w:eastAsia="zh-CN" w:bidi="ar-SA"/>
        </w:rPr>
      </w:pPr>
      <w:del w:id="116" w:author="thtf" w:date="2022-10-19T14:19:32Z">
        <w:r>
          <w:rPr>
            <w:rFonts w:hint="eastAsia" w:ascii="仿宋" w:eastAsia="仿宋" w:cs="宋体"/>
            <w:color w:val="000000"/>
            <w:kern w:val="0"/>
            <w:sz w:val="32"/>
            <w:szCs w:val="32"/>
            <w:lang w:val="en-US" w:eastAsia="zh-CN" w:bidi="ar-SA"/>
          </w:rPr>
          <w:delText>各地要严格落实纠风工作责任制，将纠风工作纳入考核评价体系，列入评审评价、医院巡查的重要内容。将医疗卫生人员贯彻执行《国家卫生健康委、国家中医药局关于印发全国医疗机构及其工作人员廉洁从业行动计划（2021-2024年）》《国家卫生健康委、国家医保局、国家中医药局关于印发医疗机构工作人员廉洁从业九项准则的通知》情况列入医疗卫生人员年度考核、医德考评和医师定期考核的重要内容。坚持防治结合、惩防并举，畅通监督举报渠道，接受社会监督。加强警示教育，对典型案例严肃查处并在全系统予以通报，</w:delText>
        </w:r>
      </w:del>
      <w:ins w:id="117" w:author="计立群" w:date="2022-09-09T16:30:00Z">
        <w:del w:id="118" w:author="thtf" w:date="2022-10-19T14:19:32Z">
          <w:r>
            <w:rPr>
              <w:rFonts w:ascii="仿宋" w:hAnsi="仿宋" w:eastAsia="方正大标宋_GBK" w:cs="宋体"/>
              <w:color w:val="000000"/>
              <w:kern w:val="0"/>
              <w:sz w:val="32"/>
              <w:szCs w:val="32"/>
              <w:lang w:val="en-US" w:eastAsia="zh-CN" w:bidi="ar-SA"/>
            </w:rPr>
            <w:delText>。</w:delText>
          </w:r>
        </w:del>
      </w:ins>
      <w:ins w:id="119" w:author="计立群" w:date="2022-09-09T16:29:00Z">
        <w:del w:id="120" w:author="thtf" w:date="2022-10-19T14:19:32Z">
          <w:r>
            <w:rPr>
              <w:rFonts w:hint="eastAsia" w:ascii="仿宋" w:eastAsia="仿宋" w:cs="宋体"/>
              <w:color w:val="000000"/>
              <w:kern w:val="0"/>
              <w:sz w:val="32"/>
              <w:szCs w:val="32"/>
              <w:lang w:val="en-US" w:eastAsia="zh-CN" w:bidi="ar-SA"/>
            </w:rPr>
            <w:delText>加大典型案件惩治力度</w:delText>
          </w:r>
        </w:del>
      </w:ins>
      <w:ins w:id="121" w:author="计立群" w:date="2022-09-09T16:30:00Z">
        <w:del w:id="122" w:author="thtf" w:date="2022-10-19T14:19:32Z">
          <w:r>
            <w:rPr>
              <w:rFonts w:ascii="仿宋" w:hAnsi="仿宋" w:eastAsia="方正大标宋_GBK" w:cs="宋体"/>
              <w:color w:val="000000"/>
              <w:kern w:val="0"/>
              <w:sz w:val="32"/>
              <w:szCs w:val="32"/>
              <w:lang w:val="en-US" w:eastAsia="zh-CN" w:bidi="ar-SA"/>
            </w:rPr>
            <w:delText>，</w:delText>
          </w:r>
        </w:del>
      </w:ins>
      <w:del w:id="123" w:author="thtf" w:date="2022-10-19T14:19:32Z">
        <w:r>
          <w:rPr>
            <w:rFonts w:hint="eastAsia" w:ascii="仿宋" w:eastAsia="仿宋" w:cs="宋体"/>
            <w:color w:val="000000"/>
            <w:kern w:val="0"/>
            <w:sz w:val="32"/>
            <w:szCs w:val="32"/>
            <w:lang w:val="en-US" w:eastAsia="zh-CN" w:bidi="ar-SA"/>
          </w:rPr>
          <w:delText>发挥查办案件的治本功能。严厉查处违反《九项准则》的行为，严惩套取资金、商业贿赂、滥用药品耗材设备牟取个人利益行为，加大典型案件惩治力度。</w:delText>
        </w:r>
      </w:del>
    </w:p>
    <w:p>
      <w:pPr>
        <w:keepNext w:val="0"/>
        <w:keepLines w:val="0"/>
        <w:pageBreakBefore w:val="0"/>
        <w:widowControl/>
        <w:kinsoku/>
        <w:wordWrap/>
        <w:overflowPunct/>
        <w:topLinePunct w:val="0"/>
        <w:autoSpaceDE/>
        <w:autoSpaceDN/>
        <w:bidi w:val="0"/>
        <w:adjustRightInd/>
        <w:snapToGrid/>
        <w:spacing w:line="580" w:lineRule="exact"/>
        <w:ind w:left="0" w:right="0"/>
        <w:jc w:val="both"/>
        <w:textAlignment w:val="auto"/>
        <w:outlineLvl w:val="9"/>
        <w:rPr>
          <w:del w:id="124" w:author="thtf" w:date="2022-10-19T14:19:32Z"/>
          <w:rFonts w:hint="eastAsia" w:ascii="仿宋" w:eastAsia="仿宋" w:cs="宋体"/>
          <w:color w:val="000000"/>
          <w:kern w:val="0"/>
          <w:sz w:val="32"/>
          <w:szCs w:val="32"/>
          <w:lang w:val="en-US" w:eastAsia="zh-CN" w:bidi="ar-SA"/>
        </w:rPr>
      </w:pPr>
      <w:del w:id="125" w:author="thtf" w:date="2022-10-19T14:19:32Z">
        <w:r>
          <w:rPr>
            <w:rFonts w:hint="eastAsia" w:ascii="仿宋" w:eastAsia="仿宋" w:cs="宋体"/>
            <w:color w:val="000000"/>
            <w:kern w:val="0"/>
            <w:sz w:val="32"/>
            <w:szCs w:val="32"/>
            <w:lang w:val="en-US" w:eastAsia="zh-CN" w:bidi="ar-SA"/>
          </w:rPr>
          <w:delText>　　</w:delText>
        </w:r>
      </w:del>
      <w:del w:id="126" w:author="thtf" w:date="2022-10-19T14:19:32Z">
        <w:r>
          <w:rPr>
            <w:rFonts w:hint="eastAsia" w:ascii="黑体" w:eastAsia="黑体" w:cs="黑体"/>
            <w:color w:val="000000"/>
            <w:kern w:val="0"/>
            <w:sz w:val="32"/>
            <w:szCs w:val="32"/>
            <w:lang w:val="en-US" w:eastAsia="zh-CN" w:bidi="ar-SA"/>
          </w:rPr>
          <w:delText>四、坚持各司其职，齐抓共管</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646"/>
        <w:jc w:val="both"/>
        <w:textAlignment w:val="auto"/>
        <w:outlineLvl w:val="9"/>
        <w:rPr>
          <w:del w:id="127" w:author="thtf" w:date="2022-10-19T14:19:32Z"/>
          <w:rFonts w:hint="eastAsia" w:ascii="仿宋" w:eastAsia="仿宋" w:cs="宋体"/>
          <w:color w:val="000000"/>
          <w:kern w:val="0"/>
          <w:sz w:val="32"/>
          <w:szCs w:val="32"/>
          <w:lang w:val="en-US" w:eastAsia="zh-CN" w:bidi="ar-SA"/>
        </w:rPr>
      </w:pPr>
      <w:del w:id="128" w:author="thtf" w:date="2022-10-19T14:19:32Z">
        <w:r>
          <w:rPr>
            <w:rFonts w:hint="eastAsia" w:ascii="仿宋" w:eastAsia="仿宋" w:cs="宋体"/>
            <w:color w:val="000000"/>
            <w:kern w:val="0"/>
            <w:sz w:val="32"/>
            <w:szCs w:val="32"/>
            <w:lang w:val="en-US" w:eastAsia="zh-CN" w:bidi="ar-SA"/>
          </w:rPr>
          <w:delText>各行业主管部门要充分发挥纠风联席会议机制的作用，按照《2022年辽宁省纠正医药购销领域和医疗服务中不正之风专项治理工作要点任务分工表》（见附件），明确部门职能、分工负责、协同推进，实现各成员单位治理体系的贯通衔接，实现违法线索互联、行政检查互动、监管标准互认、处理结果互通。省级纠风联席会议机制各成员单位、各市卫生健康委和沈抚示范区管委会社会事业局请于2022年11月20日前将工作总结报送省卫生健康委。</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646"/>
        <w:jc w:val="both"/>
        <w:textAlignment w:val="auto"/>
        <w:outlineLvl w:val="9"/>
        <w:rPr>
          <w:del w:id="129" w:author="thtf" w:date="2022-10-19T14:19:32Z"/>
          <w:rFonts w:hint="eastAsia" w:ascii="仿宋" w:eastAsia="仿宋" w:cs="宋体"/>
          <w:color w:val="000000"/>
          <w:kern w:val="0"/>
          <w:sz w:val="32"/>
          <w:szCs w:val="32"/>
          <w:lang w:val="en-US" w:eastAsia="zh-CN" w:bidi="ar-SA"/>
        </w:rPr>
      </w:pPr>
      <w:del w:id="130" w:author="thtf" w:date="2022-10-19T14:19:32Z">
        <w:r>
          <w:rPr>
            <w:rFonts w:hint="eastAsia" w:ascii="仿宋" w:eastAsia="仿宋" w:cs="宋体"/>
            <w:color w:val="000000"/>
            <w:kern w:val="0"/>
            <w:sz w:val="32"/>
            <w:szCs w:val="32"/>
            <w:lang w:val="en-US" w:eastAsia="zh-CN" w:bidi="ar-SA"/>
          </w:rPr>
          <w:delText>联系人：医政医管处   张明</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646"/>
        <w:jc w:val="both"/>
        <w:textAlignment w:val="auto"/>
        <w:outlineLvl w:val="9"/>
        <w:rPr>
          <w:del w:id="131" w:author="thtf" w:date="2022-10-19T14:19:32Z"/>
          <w:rFonts w:hint="eastAsia" w:ascii="仿宋" w:eastAsia="仿宋" w:cs="宋体"/>
          <w:color w:val="000000"/>
          <w:kern w:val="0"/>
          <w:sz w:val="32"/>
          <w:szCs w:val="32"/>
          <w:lang w:val="en-US" w:eastAsia="zh-CN" w:bidi="ar-SA"/>
        </w:rPr>
      </w:pPr>
      <w:del w:id="132" w:author="thtf" w:date="2022-10-19T14:19:32Z">
        <w:r>
          <w:rPr>
            <w:rFonts w:hint="eastAsia" w:ascii="仿宋" w:eastAsia="仿宋" w:cs="宋体"/>
            <w:color w:val="000000"/>
            <w:kern w:val="0"/>
            <w:sz w:val="32"/>
            <w:szCs w:val="32"/>
            <w:lang w:val="en-US" w:eastAsia="zh-CN" w:bidi="ar-SA"/>
          </w:rPr>
          <w:delText>联系电话：024-23391902</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646"/>
        <w:jc w:val="both"/>
        <w:textAlignment w:val="auto"/>
        <w:outlineLvl w:val="9"/>
        <w:rPr>
          <w:del w:id="133" w:author="thtf" w:date="2022-10-19T14:19:32Z"/>
          <w:rFonts w:hint="eastAsia" w:ascii="仿宋" w:eastAsia="仿宋" w:cs="宋体"/>
          <w:color w:val="000000"/>
          <w:kern w:val="0"/>
          <w:sz w:val="32"/>
          <w:szCs w:val="32"/>
          <w:lang w:val="en-US" w:eastAsia="zh-CN" w:bidi="ar-SA"/>
        </w:rPr>
      </w:pPr>
      <w:del w:id="134" w:author="thtf" w:date="2022-10-19T14:19:32Z">
        <w:r>
          <w:rPr>
            <w:rFonts w:hint="eastAsia" w:ascii="仿宋" w:eastAsia="仿宋" w:cs="宋体"/>
            <w:color w:val="000000"/>
            <w:kern w:val="0"/>
            <w:sz w:val="32"/>
            <w:szCs w:val="32"/>
            <w:lang w:val="en-US" w:eastAsia="zh-CN" w:bidi="ar-SA"/>
          </w:rPr>
          <w:delText>电子邮箱：</w:delText>
        </w:r>
      </w:del>
      <w:del w:id="135" w:author="thtf" w:date="2022-10-19T14:19:32Z">
        <w:r>
          <w:rPr>
            <w:rFonts w:hint="eastAsia" w:ascii="仿宋" w:eastAsia="仿宋" w:cs="宋体"/>
            <w:color w:val="000000"/>
            <w:kern w:val="0"/>
            <w:sz w:val="32"/>
            <w:szCs w:val="32"/>
            <w:u w:val="none"/>
            <w:lang w:val="en-US" w:eastAsia="zh-CN" w:bidi="ar-SA"/>
          </w:rPr>
          <w:delText>lnwsyz@126.com</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646"/>
        <w:jc w:val="both"/>
        <w:textAlignment w:val="auto"/>
        <w:outlineLvl w:val="9"/>
        <w:rPr>
          <w:del w:id="136" w:author="thtf" w:date="2022-10-19T14:19:32Z"/>
          <w:rFonts w:hint="eastAsia" w:ascii="仿宋" w:eastAsia="仿宋" w:cs="宋体"/>
          <w:color w:val="000000"/>
          <w:kern w:val="0"/>
          <w:sz w:val="32"/>
          <w:szCs w:val="32"/>
          <w:lang w:val="en-US" w:eastAsia="zh-CN" w:bidi="ar-SA"/>
        </w:rPr>
      </w:pPr>
    </w:p>
    <w:p>
      <w:pPr>
        <w:keepNext w:val="0"/>
        <w:keepLines w:val="0"/>
        <w:pageBreakBefore w:val="0"/>
        <w:widowControl/>
        <w:tabs>
          <w:tab w:val="left" w:pos="0"/>
        </w:tabs>
        <w:kinsoku/>
        <w:wordWrap/>
        <w:overflowPunct/>
        <w:topLinePunct w:val="0"/>
        <w:autoSpaceDE/>
        <w:autoSpaceDN/>
        <w:bidi w:val="0"/>
        <w:adjustRightInd/>
        <w:snapToGrid/>
        <w:spacing w:line="580" w:lineRule="exact"/>
        <w:ind w:left="0" w:right="0" w:firstLine="640" w:firstLineChars="200"/>
        <w:jc w:val="both"/>
        <w:textAlignment w:val="auto"/>
        <w:outlineLvl w:val="9"/>
        <w:rPr>
          <w:ins w:id="138" w:author="刘彩虹" w:date="2022-10-09T15:14:00Z"/>
          <w:del w:id="139" w:author="thtf" w:date="2022-10-19T14:19:32Z"/>
          <w:rFonts w:hint="eastAsia" w:ascii="仿宋" w:eastAsia="仿宋" w:cs="宋体"/>
          <w:color w:val="000000"/>
          <w:kern w:val="0"/>
          <w:sz w:val="32"/>
          <w:szCs w:val="32"/>
          <w:lang w:val="en-US" w:eastAsia="zh-CN" w:bidi="ar-SA"/>
        </w:rPr>
        <w:pPrChange w:id="137" w:author="刘彩虹" w:date="2022-10-09T15:14:00Z">
          <w:pPr>
            <w:keepNext w:val="0"/>
            <w:keepLines w:val="0"/>
            <w:pageBreakBefore w:val="0"/>
            <w:widowControl/>
            <w:tabs>
              <w:tab w:val="left" w:pos="0"/>
            </w:tabs>
            <w:kinsoku/>
            <w:wordWrap/>
            <w:overflowPunct/>
            <w:topLinePunct w:val="0"/>
            <w:autoSpaceDE/>
            <w:autoSpaceDN/>
            <w:bidi w:val="0"/>
            <w:adjustRightInd/>
            <w:snapToGrid/>
            <w:spacing w:line="580" w:lineRule="exact"/>
            <w:ind w:right="0" w:firstLine="1600" w:firstLineChars="500"/>
            <w:jc w:val="both"/>
            <w:textAlignment w:val="auto"/>
            <w:outlineLvl w:val="9"/>
          </w:pPr>
        </w:pPrChange>
      </w:pPr>
      <w:del w:id="140" w:author="thtf" w:date="2022-10-19T14:19:32Z">
        <w:r>
          <w:rPr>
            <w:rFonts w:hint="eastAsia" w:ascii="仿宋" w:eastAsia="仿宋" w:cs="宋体"/>
            <w:color w:val="000000"/>
            <w:kern w:val="0"/>
            <w:sz w:val="32"/>
            <w:szCs w:val="32"/>
            <w:lang w:val="en-US" w:eastAsia="zh-CN" w:bidi="ar-SA"/>
          </w:rPr>
          <w:delText>附件：1.</w:delText>
        </w:r>
      </w:del>
      <w:ins w:id="141" w:author="刘彩虹" w:date="2022-10-09T15:14:00Z">
        <w:del w:id="142" w:author="thtf" w:date="2022-10-19T14:19:32Z">
          <w:r>
            <w:rPr>
              <w:rFonts w:hint="eastAsia" w:ascii="仿宋" w:eastAsia="仿宋" w:cs="宋体"/>
              <w:color w:val="000000"/>
              <w:kern w:val="0"/>
              <w:sz w:val="32"/>
              <w:szCs w:val="32"/>
              <w:lang w:val="en-US" w:eastAsia="zh-CN" w:bidi="ar-SA"/>
            </w:rPr>
            <w:delText>辽宁省2022年纠正医药购销领域和医疗服务中不</w:delText>
          </w:r>
        </w:del>
      </w:ins>
    </w:p>
    <w:p>
      <w:pPr>
        <w:keepNext w:val="0"/>
        <w:keepLines w:val="0"/>
        <w:pageBreakBefore w:val="0"/>
        <w:widowControl/>
        <w:kinsoku/>
        <w:wordWrap/>
        <w:overflowPunct/>
        <w:topLinePunct w:val="0"/>
        <w:autoSpaceDE/>
        <w:autoSpaceDN/>
        <w:bidi w:val="0"/>
        <w:adjustRightInd/>
        <w:snapToGrid/>
        <w:spacing w:line="580" w:lineRule="exact"/>
        <w:ind w:left="0" w:right="0" w:firstLine="1920" w:firstLineChars="600"/>
        <w:jc w:val="both"/>
        <w:textAlignment w:val="auto"/>
        <w:outlineLvl w:val="9"/>
        <w:rPr>
          <w:ins w:id="143" w:author="刘彩虹" w:date="2022-10-09T15:14:00Z"/>
          <w:del w:id="144" w:author="thtf" w:date="2022-10-19T14:19:32Z"/>
          <w:rFonts w:hint="eastAsia" w:ascii="仿宋" w:eastAsia="仿宋" w:cs="宋体"/>
          <w:color w:val="000000"/>
          <w:kern w:val="0"/>
          <w:sz w:val="32"/>
          <w:szCs w:val="32"/>
          <w:lang w:val="en-US" w:eastAsia="zh-CN" w:bidi="ar-SA"/>
        </w:rPr>
      </w:pPr>
      <w:ins w:id="145" w:author="刘彩虹" w:date="2022-10-09T15:14:00Z">
        <w:del w:id="146" w:author="thtf" w:date="2022-10-19T14:19:32Z">
          <w:r>
            <w:rPr>
              <w:rFonts w:hint="eastAsia" w:ascii="仿宋" w:eastAsia="仿宋" w:cs="宋体"/>
              <w:color w:val="000000"/>
              <w:kern w:val="0"/>
              <w:sz w:val="32"/>
              <w:szCs w:val="32"/>
              <w:lang w:val="en-US" w:eastAsia="zh-CN" w:bidi="ar-SA"/>
            </w:rPr>
            <w:delText>正之风专项治理工作要点任务分工表</w:delText>
          </w:r>
        </w:del>
      </w:ins>
    </w:p>
    <w:p>
      <w:pPr>
        <w:keepNext w:val="0"/>
        <w:keepLines w:val="0"/>
        <w:pageBreakBefore w:val="0"/>
        <w:widowControl/>
        <w:kinsoku/>
        <w:wordWrap/>
        <w:overflowPunct/>
        <w:topLinePunct w:val="0"/>
        <w:autoSpaceDE/>
        <w:autoSpaceDN/>
        <w:bidi w:val="0"/>
        <w:adjustRightInd/>
        <w:snapToGrid/>
        <w:spacing w:line="580" w:lineRule="exact"/>
        <w:ind w:left="0" w:right="0" w:firstLine="1603" w:firstLineChars="501"/>
        <w:jc w:val="both"/>
        <w:textAlignment w:val="auto"/>
        <w:outlineLvl w:val="9"/>
        <w:rPr>
          <w:del w:id="148" w:author="thtf" w:date="2022-10-19T14:19:32Z"/>
          <w:rFonts w:hint="eastAsia" w:ascii="仿宋" w:eastAsia="仿宋" w:cs="宋体"/>
          <w:color w:val="000000"/>
          <w:kern w:val="0"/>
          <w:sz w:val="32"/>
          <w:szCs w:val="32"/>
          <w:lang w:val="en-US" w:eastAsia="zh-CN" w:bidi="ar-SA"/>
        </w:rPr>
        <w:pPrChange w:id="147" w:author="刘彩虹" w:date="2022-10-09T15:14:00Z">
          <w:pPr>
            <w:keepNext w:val="0"/>
            <w:keepLines w:val="0"/>
            <w:pageBreakBefore w:val="0"/>
            <w:widowControl/>
            <w:kinsoku/>
            <w:wordWrap/>
            <w:overflowPunct/>
            <w:topLinePunct w:val="0"/>
            <w:autoSpaceDE/>
            <w:autoSpaceDN/>
            <w:bidi w:val="0"/>
            <w:adjustRightInd/>
            <w:snapToGrid/>
            <w:spacing w:line="580" w:lineRule="exact"/>
            <w:ind w:left="0" w:right="0" w:firstLine="646"/>
            <w:jc w:val="both"/>
            <w:textAlignment w:val="auto"/>
            <w:outlineLvl w:val="9"/>
          </w:pPr>
        </w:pPrChange>
      </w:pPr>
      <w:ins w:id="149" w:author="刘彩虹" w:date="2022-10-09T15:14:00Z">
        <w:del w:id="150" w:author="thtf" w:date="2022-10-19T14:19:32Z">
          <w:r>
            <w:rPr>
              <w:rFonts w:ascii="仿宋" w:eastAsia="仿宋" w:cs="宋体"/>
              <w:color w:val="000000"/>
              <w:kern w:val="0"/>
              <w:sz w:val="32"/>
              <w:szCs w:val="32"/>
              <w:lang w:val="en-US" w:eastAsia="zh-CN" w:bidi="ar-SA"/>
            </w:rPr>
            <w:delText>2.</w:delText>
          </w:r>
        </w:del>
      </w:ins>
      <w:del w:id="151" w:author="thtf" w:date="2022-10-19T14:19:32Z">
        <w:r>
          <w:rPr>
            <w:rFonts w:hint="eastAsia" w:ascii="仿宋" w:eastAsia="仿宋" w:cs="宋体"/>
            <w:color w:val="000000"/>
            <w:kern w:val="0"/>
            <w:sz w:val="32"/>
            <w:szCs w:val="32"/>
            <w:lang w:val="en-US" w:eastAsia="zh-CN" w:bidi="ar-SA"/>
          </w:rPr>
          <w:delText>关于印发2022年纠正医药购销领域和医疗服务中</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1906" w:firstLineChars="0"/>
        <w:jc w:val="both"/>
        <w:textAlignment w:val="auto"/>
        <w:outlineLvl w:val="9"/>
        <w:rPr>
          <w:del w:id="153" w:author="thtf" w:date="2022-10-19T14:19:32Z"/>
          <w:rFonts w:hint="eastAsia" w:ascii="仿宋" w:eastAsia="仿宋" w:cs="宋体"/>
          <w:color w:val="000000"/>
          <w:kern w:val="0"/>
          <w:sz w:val="32"/>
          <w:szCs w:val="32"/>
          <w:lang w:val="en-US" w:eastAsia="zh-CN" w:bidi="ar-SA"/>
        </w:rPr>
        <w:pPrChange w:id="152" w:author="刘彩虹" w:date="2022-10-09T15:02:00Z">
          <w:pPr>
            <w:keepNext w:val="0"/>
            <w:keepLines w:val="0"/>
            <w:pageBreakBefore w:val="0"/>
            <w:widowControl/>
            <w:kinsoku/>
            <w:wordWrap/>
            <w:overflowPunct/>
            <w:topLinePunct w:val="0"/>
            <w:autoSpaceDE/>
            <w:autoSpaceDN/>
            <w:bidi w:val="0"/>
            <w:adjustRightInd/>
            <w:snapToGrid/>
            <w:spacing w:line="580" w:lineRule="exact"/>
            <w:ind w:left="0" w:right="0" w:firstLine="1942" w:firstLineChars="607"/>
            <w:jc w:val="both"/>
            <w:textAlignment w:val="auto"/>
            <w:outlineLvl w:val="9"/>
          </w:pPr>
        </w:pPrChange>
      </w:pPr>
      <w:del w:id="154" w:author="thtf" w:date="2022-10-19T14:19:32Z">
        <w:r>
          <w:rPr>
            <w:rFonts w:hint="eastAsia" w:ascii="仿宋" w:eastAsia="仿宋" w:cs="宋体"/>
            <w:color w:val="000000"/>
            <w:kern w:val="0"/>
            <w:sz w:val="32"/>
            <w:szCs w:val="32"/>
            <w:lang w:val="en-US" w:eastAsia="zh-CN" w:bidi="ar-SA"/>
          </w:rPr>
          <w:delText>不正之风工作要点的通知</w:delText>
        </w:r>
      </w:del>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left="0" w:right="0" w:firstLine="1600" w:firstLineChars="500"/>
        <w:jc w:val="both"/>
        <w:textAlignment w:val="auto"/>
        <w:outlineLvl w:val="9"/>
        <w:rPr>
          <w:del w:id="155" w:author="thtf" w:date="2022-10-19T14:19:32Z"/>
          <w:rFonts w:hint="eastAsia" w:ascii="仿宋" w:eastAsia="仿宋" w:cs="宋体"/>
          <w:color w:val="000000"/>
          <w:kern w:val="0"/>
          <w:sz w:val="32"/>
          <w:szCs w:val="32"/>
          <w:lang w:val="en-US" w:eastAsia="zh-CN" w:bidi="ar-SA"/>
        </w:rPr>
      </w:pPr>
      <w:del w:id="156" w:author="thtf" w:date="2022-10-19T14:19:32Z">
        <w:r>
          <w:rPr>
            <w:rFonts w:hint="eastAsia" w:ascii="仿宋" w:eastAsia="仿宋" w:cs="宋体"/>
            <w:color w:val="000000"/>
            <w:kern w:val="0"/>
            <w:sz w:val="32"/>
            <w:szCs w:val="32"/>
            <w:lang w:val="en-US" w:eastAsia="zh-CN" w:bidi="ar-SA"/>
          </w:rPr>
          <w:delText>辽宁省2022年纠正医药购销领域和医疗服务中不</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1920" w:firstLineChars="600"/>
        <w:jc w:val="both"/>
        <w:textAlignment w:val="auto"/>
        <w:outlineLvl w:val="9"/>
        <w:rPr>
          <w:del w:id="157" w:author="thtf" w:date="2022-10-19T14:19:32Z"/>
          <w:rFonts w:hint="eastAsia" w:ascii="仿宋" w:eastAsia="仿宋" w:cs="宋体"/>
          <w:color w:val="000000"/>
          <w:kern w:val="0"/>
          <w:sz w:val="32"/>
          <w:szCs w:val="32"/>
          <w:lang w:val="en-US" w:eastAsia="zh-CN" w:bidi="ar-SA"/>
        </w:rPr>
      </w:pPr>
      <w:del w:id="158" w:author="thtf" w:date="2022-10-19T14:19:32Z">
        <w:r>
          <w:rPr>
            <w:rFonts w:hint="eastAsia" w:ascii="仿宋" w:eastAsia="仿宋" w:cs="宋体"/>
            <w:color w:val="000000"/>
            <w:kern w:val="0"/>
            <w:sz w:val="32"/>
            <w:szCs w:val="32"/>
            <w:lang w:val="en-US" w:eastAsia="zh-CN" w:bidi="ar-SA"/>
          </w:rPr>
          <w:delText>正之风专项治理工作要点任务分工表</w:delText>
        </w:r>
      </w:del>
    </w:p>
    <w:p>
      <w:pPr>
        <w:keepNext w:val="0"/>
        <w:keepLines w:val="0"/>
        <w:pageBreakBefore w:val="0"/>
        <w:widowControl/>
        <w:kinsoku/>
        <w:wordWrap/>
        <w:overflowPunct/>
        <w:topLinePunct w:val="0"/>
        <w:autoSpaceDE/>
        <w:autoSpaceDN/>
        <w:bidi w:val="0"/>
        <w:adjustRightInd/>
        <w:snapToGrid/>
        <w:spacing w:line="580" w:lineRule="exact"/>
        <w:ind w:left="0" w:right="0"/>
        <w:jc w:val="both"/>
        <w:textAlignment w:val="auto"/>
        <w:outlineLvl w:val="9"/>
        <w:rPr>
          <w:ins w:id="159" w:author="刘彩虹" w:date="2022-10-09T13:54:00Z"/>
          <w:del w:id="160" w:author="thtf" w:date="2022-10-19T14:19:32Z"/>
          <w:rFonts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jc w:val="both"/>
        <w:textAlignment w:val="auto"/>
        <w:outlineLvl w:val="9"/>
        <w:rPr>
          <w:ins w:id="161" w:author="刘彩虹" w:date="2022-10-09T13:54:00Z"/>
          <w:del w:id="162" w:author="thtf" w:date="2022-10-19T14:19:32Z"/>
          <w:rFonts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jc w:val="both"/>
        <w:textAlignment w:val="auto"/>
        <w:outlineLvl w:val="9"/>
        <w:rPr>
          <w:del w:id="163" w:author="thtf" w:date="2022-10-19T14:19:32Z"/>
          <w:rFonts w:hint="eastAsia"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jc w:val="both"/>
        <w:textAlignment w:val="auto"/>
        <w:outlineLvl w:val="9"/>
        <w:rPr>
          <w:del w:id="164" w:author="thtf" w:date="2022-10-19T14:19:32Z"/>
          <w:rFonts w:hint="eastAsia"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firstLine="566" w:firstLineChars="177"/>
        <w:jc w:val="both"/>
        <w:textAlignment w:val="auto"/>
        <w:outlineLvl w:val="9"/>
        <w:rPr>
          <w:del w:id="165" w:author="thtf" w:date="2022-10-19T14:19:32Z"/>
          <w:rFonts w:hint="eastAsia" w:ascii="仿宋" w:eastAsia="仿宋" w:cs="宋体"/>
          <w:color w:val="000000"/>
          <w:kern w:val="0"/>
          <w:sz w:val="32"/>
          <w:szCs w:val="32"/>
          <w:lang w:bidi="ar-SA"/>
        </w:rPr>
      </w:pPr>
      <w:del w:id="166" w:author="thtf" w:date="2022-10-19T14:19:32Z">
        <w:r>
          <w:rPr>
            <w:rFonts w:hint="eastAsia" w:ascii="仿宋" w:eastAsia="仿宋" w:cs="宋体"/>
            <w:color w:val="000000"/>
            <w:kern w:val="0"/>
            <w:sz w:val="32"/>
            <w:szCs w:val="32"/>
            <w:lang w:bidi="ar-SA"/>
          </w:rPr>
          <w:delText>辽宁省卫生健康委        辽宁省工业和信息化厅</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566" w:firstLineChars="177"/>
        <w:jc w:val="both"/>
        <w:textAlignment w:val="auto"/>
        <w:outlineLvl w:val="9"/>
        <w:rPr>
          <w:del w:id="167" w:author="thtf" w:date="2022-10-19T14:19:32Z"/>
          <w:rFonts w:hint="eastAsia"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right="0"/>
        <w:jc w:val="both"/>
        <w:textAlignment w:val="auto"/>
        <w:outlineLvl w:val="9"/>
        <w:rPr>
          <w:ins w:id="168" w:author="刘彩虹" w:date="2022-10-09T13:54:00Z"/>
          <w:del w:id="169" w:author="thtf" w:date="2022-10-19T14:19:32Z"/>
          <w:rFonts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right="0"/>
        <w:jc w:val="both"/>
        <w:textAlignment w:val="auto"/>
        <w:outlineLvl w:val="9"/>
        <w:rPr>
          <w:ins w:id="170" w:author="刘彩虹" w:date="2022-10-09T13:54:00Z"/>
          <w:del w:id="171" w:author="thtf" w:date="2022-10-19T14:19:32Z"/>
          <w:rFonts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right="0"/>
        <w:jc w:val="both"/>
        <w:textAlignment w:val="auto"/>
        <w:outlineLvl w:val="9"/>
        <w:rPr>
          <w:del w:id="172" w:author="thtf" w:date="2022-10-19T14:19:32Z"/>
          <w:rFonts w:hint="eastAsia"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jc w:val="both"/>
        <w:textAlignment w:val="auto"/>
        <w:outlineLvl w:val="9"/>
        <w:rPr>
          <w:del w:id="173" w:author="thtf" w:date="2022-10-19T14:19:32Z"/>
          <w:rFonts w:hint="eastAsia" w:ascii="仿宋" w:eastAsia="仿宋" w:cs="宋体"/>
          <w:color w:val="000000"/>
          <w:kern w:val="0"/>
          <w:sz w:val="32"/>
          <w:szCs w:val="32"/>
          <w:lang w:bidi="ar-SA"/>
        </w:rPr>
      </w:pPr>
      <w:del w:id="174" w:author="thtf" w:date="2022-10-19T14:19:32Z">
        <w:r>
          <w:rPr>
            <w:rFonts w:hint="eastAsia" w:ascii="仿宋" w:eastAsia="仿宋" w:cs="宋体"/>
            <w:color w:val="000000"/>
            <w:kern w:val="0"/>
            <w:sz w:val="32"/>
            <w:szCs w:val="32"/>
            <w:lang w:bidi="ar-SA"/>
          </w:rPr>
          <w:delText>辽宁省公安厅              辽宁省财政厅</w:delText>
        </w:r>
      </w:del>
    </w:p>
    <w:p>
      <w:pPr>
        <w:keepNext w:val="0"/>
        <w:keepLines w:val="0"/>
        <w:pageBreakBefore w:val="0"/>
        <w:widowControl/>
        <w:kinsoku/>
        <w:wordWrap/>
        <w:overflowPunct/>
        <w:topLinePunct w:val="0"/>
        <w:autoSpaceDE/>
        <w:autoSpaceDN/>
        <w:bidi w:val="0"/>
        <w:adjustRightInd/>
        <w:snapToGrid/>
        <w:spacing w:line="580" w:lineRule="exact"/>
        <w:ind w:right="0"/>
        <w:jc w:val="both"/>
        <w:textAlignment w:val="auto"/>
        <w:outlineLvl w:val="9"/>
        <w:rPr>
          <w:ins w:id="175" w:author="刘彩虹" w:date="2022-10-09T13:54:00Z"/>
          <w:del w:id="176" w:author="thtf" w:date="2022-10-19T14:19:32Z"/>
          <w:rFonts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right="0"/>
        <w:jc w:val="both"/>
        <w:textAlignment w:val="auto"/>
        <w:outlineLvl w:val="9"/>
        <w:rPr>
          <w:ins w:id="177" w:author="刘彩虹" w:date="2022-10-09T13:54:00Z"/>
          <w:del w:id="178" w:author="thtf" w:date="2022-10-19T14:19:32Z"/>
          <w:rFonts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right="0"/>
        <w:jc w:val="both"/>
        <w:textAlignment w:val="auto"/>
        <w:outlineLvl w:val="9"/>
        <w:rPr>
          <w:del w:id="179" w:author="thtf" w:date="2022-10-19T14:19:32Z"/>
          <w:rFonts w:hint="eastAsia"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firstLine="880" w:firstLineChars="275"/>
        <w:jc w:val="both"/>
        <w:textAlignment w:val="auto"/>
        <w:outlineLvl w:val="9"/>
        <w:rPr>
          <w:del w:id="180" w:author="thtf" w:date="2022-10-19T14:19:32Z"/>
          <w:rFonts w:hint="eastAsia"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right="0" w:firstLine="640" w:firstLineChars="200"/>
        <w:jc w:val="both"/>
        <w:textAlignment w:val="auto"/>
        <w:outlineLvl w:val="9"/>
        <w:rPr>
          <w:del w:id="181" w:author="thtf" w:date="2022-10-19T14:19:32Z"/>
          <w:rFonts w:hint="eastAsia" w:ascii="仿宋" w:eastAsia="仿宋" w:cs="宋体"/>
          <w:color w:val="000000"/>
          <w:kern w:val="0"/>
          <w:sz w:val="32"/>
          <w:szCs w:val="32"/>
          <w:lang w:bidi="ar-SA"/>
        </w:rPr>
      </w:pPr>
      <w:del w:id="182" w:author="thtf" w:date="2022-10-19T14:19:32Z">
        <w:r>
          <w:rPr>
            <w:rFonts w:hint="eastAsia" w:ascii="仿宋" w:eastAsia="仿宋" w:cs="宋体"/>
            <w:color w:val="000000"/>
            <w:kern w:val="0"/>
            <w:sz w:val="32"/>
            <w:szCs w:val="32"/>
            <w:lang w:bidi="ar-SA"/>
          </w:rPr>
          <w:delText xml:space="preserve">辽宁省商务厅       </w:delText>
        </w:r>
      </w:del>
      <w:ins w:id="183" w:author="刘彩虹" w:date="2022-10-09T15:08:00Z">
        <w:del w:id="184" w:author="thtf" w:date="2022-10-19T14:19:32Z">
          <w:r>
            <w:rPr>
              <w:rFonts w:ascii="仿宋" w:eastAsia="仿宋" w:cs="宋体"/>
              <w:color w:val="000000"/>
              <w:kern w:val="0"/>
              <w:sz w:val="32"/>
              <w:szCs w:val="32"/>
              <w:lang w:bidi="ar-SA"/>
            </w:rPr>
            <w:delText xml:space="preserve">  </w:delText>
          </w:r>
        </w:del>
      </w:ins>
      <w:del w:id="185" w:author="thtf" w:date="2022-10-19T14:19:32Z">
        <w:r>
          <w:rPr>
            <w:rFonts w:hint="eastAsia" w:ascii="仿宋" w:eastAsia="仿宋" w:cs="宋体"/>
            <w:color w:val="000000"/>
            <w:kern w:val="0"/>
            <w:sz w:val="32"/>
            <w:szCs w:val="32"/>
            <w:lang w:bidi="ar-SA"/>
          </w:rPr>
          <w:delText xml:space="preserve"> 国家税务总局辽宁省税务局</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880" w:firstLineChars="275"/>
        <w:jc w:val="both"/>
        <w:textAlignment w:val="auto"/>
        <w:outlineLvl w:val="9"/>
        <w:rPr>
          <w:del w:id="186" w:author="thtf" w:date="2022-10-19T14:19:32Z"/>
          <w:rFonts w:hint="eastAsia"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firstLine="880" w:firstLineChars="275"/>
        <w:jc w:val="both"/>
        <w:textAlignment w:val="auto"/>
        <w:outlineLvl w:val="9"/>
        <w:rPr>
          <w:del w:id="187" w:author="thtf" w:date="2022-10-19T14:19:32Z"/>
          <w:rFonts w:hint="eastAsia"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firstLine="880" w:firstLineChars="275"/>
        <w:jc w:val="both"/>
        <w:textAlignment w:val="auto"/>
        <w:outlineLvl w:val="9"/>
        <w:rPr>
          <w:del w:id="188" w:author="thtf" w:date="2022-10-19T14:19:32Z"/>
          <w:rFonts w:hint="eastAsia"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firstLine="723" w:firstLineChars="226"/>
        <w:jc w:val="both"/>
        <w:textAlignment w:val="auto"/>
        <w:outlineLvl w:val="9"/>
        <w:rPr>
          <w:ins w:id="189" w:author="刘彩虹" w:date="2022-10-09T13:55:00Z"/>
          <w:del w:id="190" w:author="thtf" w:date="2022-10-19T14:19:32Z"/>
          <w:rFonts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firstLine="723" w:firstLineChars="226"/>
        <w:jc w:val="both"/>
        <w:textAlignment w:val="auto"/>
        <w:outlineLvl w:val="9"/>
        <w:rPr>
          <w:ins w:id="191" w:author="刘彩虹" w:date="2022-10-09T13:55:00Z"/>
          <w:del w:id="192" w:author="thtf" w:date="2022-10-19T14:19:32Z"/>
          <w:rFonts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firstLine="723" w:firstLineChars="226"/>
        <w:jc w:val="both"/>
        <w:textAlignment w:val="auto"/>
        <w:outlineLvl w:val="9"/>
        <w:rPr>
          <w:ins w:id="193" w:author="刘彩虹" w:date="2022-10-09T13:55:00Z"/>
          <w:del w:id="194" w:author="thtf" w:date="2022-10-19T14:19:32Z"/>
          <w:rFonts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firstLine="723" w:firstLineChars="226"/>
        <w:jc w:val="both"/>
        <w:textAlignment w:val="auto"/>
        <w:outlineLvl w:val="9"/>
        <w:rPr>
          <w:del w:id="195" w:author="thtf" w:date="2022-10-19T14:19:32Z"/>
          <w:rFonts w:hint="eastAsia" w:ascii="仿宋" w:eastAsia="仿宋" w:cs="宋体"/>
          <w:color w:val="000000"/>
          <w:kern w:val="0"/>
          <w:sz w:val="32"/>
          <w:szCs w:val="32"/>
          <w:lang w:bidi="ar-SA"/>
        </w:rPr>
      </w:pPr>
      <w:del w:id="196" w:author="thtf" w:date="2022-10-19T14:19:32Z">
        <w:r>
          <w:rPr>
            <w:rFonts w:hint="eastAsia" w:ascii="仿宋" w:eastAsia="仿宋" w:cs="宋体"/>
            <w:color w:val="000000"/>
            <w:kern w:val="0"/>
            <w:sz w:val="32"/>
            <w:szCs w:val="32"/>
            <w:lang w:bidi="ar-SA"/>
          </w:rPr>
          <w:delText xml:space="preserve">辽宁省市场监管局        </w:delText>
        </w:r>
      </w:del>
      <w:ins w:id="197" w:author="刘彩虹" w:date="2022-10-09T13:56:00Z">
        <w:del w:id="198" w:author="thtf" w:date="2022-10-19T14:19:32Z">
          <w:r>
            <w:rPr>
              <w:rFonts w:ascii="仿宋" w:eastAsia="仿宋" w:cs="宋体"/>
              <w:color w:val="000000"/>
              <w:kern w:val="0"/>
              <w:sz w:val="32"/>
              <w:szCs w:val="32"/>
              <w:lang w:bidi="ar-SA"/>
            </w:rPr>
            <w:delText xml:space="preserve"> </w:delText>
          </w:r>
        </w:del>
      </w:ins>
      <w:del w:id="199" w:author="thtf" w:date="2022-10-19T14:19:32Z">
        <w:r>
          <w:rPr>
            <w:rFonts w:hint="eastAsia" w:ascii="仿宋" w:eastAsia="仿宋" w:cs="宋体"/>
            <w:color w:val="000000"/>
            <w:kern w:val="0"/>
            <w:sz w:val="32"/>
            <w:szCs w:val="32"/>
            <w:lang w:bidi="ar-SA"/>
          </w:rPr>
          <w:delText xml:space="preserve">  辽宁省医疗保障局</w:delText>
        </w:r>
      </w:del>
    </w:p>
    <w:p>
      <w:pPr>
        <w:keepNext w:val="0"/>
        <w:keepLines w:val="0"/>
        <w:pageBreakBefore w:val="0"/>
        <w:widowControl/>
        <w:kinsoku/>
        <w:wordWrap/>
        <w:overflowPunct/>
        <w:topLinePunct w:val="0"/>
        <w:autoSpaceDE/>
        <w:autoSpaceDN/>
        <w:bidi w:val="0"/>
        <w:adjustRightInd/>
        <w:snapToGrid/>
        <w:spacing w:line="580" w:lineRule="exact"/>
        <w:ind w:left="0" w:right="0" w:firstLine="723" w:firstLineChars="226"/>
        <w:jc w:val="both"/>
        <w:textAlignment w:val="auto"/>
        <w:outlineLvl w:val="9"/>
        <w:rPr>
          <w:ins w:id="200" w:author="刘彩虹" w:date="2022-10-09T13:55:00Z"/>
          <w:del w:id="201" w:author="thtf" w:date="2022-10-19T14:19:32Z"/>
          <w:rFonts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firstLine="723" w:firstLineChars="226"/>
        <w:jc w:val="both"/>
        <w:textAlignment w:val="auto"/>
        <w:outlineLvl w:val="9"/>
        <w:rPr>
          <w:ins w:id="202" w:author="刘彩虹" w:date="2022-10-09T13:55:00Z"/>
          <w:del w:id="203" w:author="thtf" w:date="2022-10-19T14:19:32Z"/>
          <w:rFonts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firstLine="723" w:firstLineChars="226"/>
        <w:jc w:val="both"/>
        <w:textAlignment w:val="auto"/>
        <w:outlineLvl w:val="9"/>
        <w:rPr>
          <w:ins w:id="204" w:author="刘彩虹" w:date="2022-10-09T13:55:00Z"/>
          <w:del w:id="205" w:author="thtf" w:date="2022-10-19T14:19:32Z"/>
          <w:rFonts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80" w:lineRule="exact"/>
        <w:ind w:left="0" w:right="0" w:firstLine="723" w:firstLineChars="226"/>
        <w:jc w:val="both"/>
        <w:textAlignment w:val="auto"/>
        <w:outlineLvl w:val="9"/>
        <w:rPr>
          <w:ins w:id="206" w:author="刘彩虹" w:date="2022-10-09T13:55:00Z"/>
          <w:del w:id="207" w:author="thtf" w:date="2022-10-19T14:19:32Z"/>
          <w:rFonts w:ascii="仿宋" w:eastAsia="仿宋" w:cs="宋体"/>
          <w:color w:val="000000"/>
          <w:kern w:val="0"/>
          <w:sz w:val="32"/>
          <w:szCs w:val="32"/>
          <w:lang w:bidi="ar-SA"/>
        </w:rPr>
      </w:pPr>
    </w:p>
    <w:p>
      <w:pPr>
        <w:rPr>
          <w:del w:id="208" w:author="thtf" w:date="2022-10-19T14:19:32Z"/>
          <w:rFonts w:hint="eastAsia" w:ascii="仿宋" w:eastAsia="仿宋" w:cs="仿宋_GB2312"/>
          <w:lang w:bidi="ar-SA"/>
        </w:rPr>
      </w:pPr>
    </w:p>
    <w:p>
      <w:pPr>
        <w:rPr>
          <w:del w:id="209" w:author="thtf" w:date="2022-10-19T14:19:32Z"/>
          <w:rFonts w:hint="eastAsia" w:ascii="仿宋" w:eastAsia="仿宋" w:cs="仿宋_GB2312"/>
          <w:lang w:bidi="ar-SA"/>
        </w:rPr>
      </w:pPr>
    </w:p>
    <w:p>
      <w:pPr>
        <w:keepNext w:val="0"/>
        <w:keepLines w:val="0"/>
        <w:pageBreakBefore w:val="0"/>
        <w:widowControl/>
        <w:kinsoku/>
        <w:wordWrap/>
        <w:overflowPunct/>
        <w:topLinePunct w:val="0"/>
        <w:autoSpaceDE/>
        <w:autoSpaceDN/>
        <w:adjustRightInd/>
        <w:snapToGrid/>
        <w:spacing w:line="580" w:lineRule="exact"/>
        <w:ind w:firstLine="4200"/>
        <w:jc w:val="center"/>
        <w:rPr>
          <w:del w:id="211" w:author="thtf" w:date="2022-10-19T14:19:32Z"/>
          <w:rFonts w:hint="eastAsia" w:ascii="仿宋" w:eastAsia="仿宋" w:cs="宋体"/>
          <w:bCs/>
          <w:snapToGrid w:val="0"/>
          <w:color w:val="000000"/>
          <w:kern w:val="0"/>
          <w:sz w:val="32"/>
          <w:szCs w:val="32"/>
          <w:lang w:bidi="ar-SA"/>
          <w:rPrChange w:id="212" w:author="刘彩虹" w:date="2022-10-09T13:55:00Z">
            <w:rPr>
              <w:del w:id="213" w:author="thtf" w:date="2022-10-19T14:19:32Z"/>
              <w:rFonts w:hint="eastAsia" w:ascii="仿宋" w:eastAsia="仿宋" w:cs="宋体"/>
              <w:bCs/>
              <w:szCs w:val="32"/>
              <w:lang w:bidi="ar-SA"/>
            </w:rPr>
          </w:rPrChange>
        </w:rPr>
        <w:pPrChange w:id="210" w:author="刘彩虹" w:date="2022-10-09T13:56:00Z">
          <w:pPr/>
        </w:pPrChange>
      </w:pPr>
      <w:ins w:id="214" w:author="刘彩虹" w:date="2022-10-09T13:53:00Z">
        <w:del w:id="215" w:author="thtf" w:date="2022-10-19T14:19:32Z">
          <w:r>
            <w:rPr>
              <w:rFonts w:hint="eastAsia" w:ascii="仿宋" w:eastAsia="仿宋" w:cs="宋体"/>
              <w:bCs/>
              <w:snapToGrid w:val="0"/>
              <w:color w:val="000000"/>
              <w:w w:val="100"/>
              <w:kern w:val="0"/>
              <w:sz w:val="32"/>
              <w:szCs w:val="32"/>
              <w:lang w:bidi="ar-SA"/>
              <w:rPrChange w:id="216" w:author="刘彩虹" w:date="2022-10-09T13:55:00Z">
                <w:rPr>
                  <w:rFonts w:ascii="方正大标宋简体" w:eastAsia="方正大标宋简体" w:cs="宋体"/>
                  <w:bCs/>
                  <w:snapToGrid w:val="0"/>
                  <w:color w:val="FF0000"/>
                  <w:w w:val="90"/>
                  <w:sz w:val="56"/>
                  <w:szCs w:val="32"/>
                  <w:lang w:bidi="ar-SA"/>
                </w:rPr>
              </w:rPrChange>
            </w:rPr>
            <w:delText>辽宁省公共资源交易中心</w:delText>
          </w:r>
        </w:del>
      </w:ins>
    </w:p>
    <w:p>
      <w:pPr>
        <w:keepNext w:val="0"/>
        <w:keepLines w:val="0"/>
        <w:pageBreakBefore w:val="0"/>
        <w:widowControl/>
        <w:kinsoku/>
        <w:wordWrap/>
        <w:overflowPunct/>
        <w:topLinePunct w:val="0"/>
        <w:autoSpaceDE/>
        <w:autoSpaceDN/>
        <w:adjustRightInd/>
        <w:snapToGrid/>
        <w:spacing w:line="580" w:lineRule="exact"/>
        <w:ind w:firstLine="4305"/>
        <w:jc w:val="center"/>
        <w:rPr>
          <w:ins w:id="220" w:author="刘彩虹" w:date="2022-10-09T13:56:00Z"/>
          <w:del w:id="221" w:author="thtf" w:date="2022-10-19T14:19:32Z"/>
          <w:rFonts w:ascii="仿宋" w:eastAsia="仿宋" w:cs="宋体"/>
          <w:bCs/>
          <w:snapToGrid w:val="0"/>
          <w:color w:val="000000"/>
          <w:kern w:val="0"/>
          <w:sz w:val="32"/>
          <w:szCs w:val="32"/>
          <w:lang w:bidi="ar-SA"/>
        </w:rPr>
        <w:pPrChange w:id="219" w:author="刘彩虹" w:date="2022-10-09T13:56:00Z">
          <w:pPr/>
        </w:pPrChange>
      </w:pPr>
      <w:ins w:id="222" w:author="刘彩虹" w:date="2022-10-09T13:55:00Z">
        <w:del w:id="223" w:author="thtf" w:date="2022-10-19T14:19:32Z">
          <w:r>
            <w:rPr>
              <w:rFonts w:hint="eastAsia" w:ascii="仿宋" w:eastAsia="仿宋" w:cs="宋体"/>
              <w:bCs/>
              <w:snapToGrid w:val="0"/>
              <w:color w:val="000000"/>
              <w:kern w:val="0"/>
              <w:sz w:val="32"/>
              <w:szCs w:val="32"/>
              <w:lang w:bidi="ar-SA"/>
              <w:rPrChange w:id="224" w:author="刘彩虹" w:date="2022-10-09T13:55:00Z">
                <w:rPr>
                  <w:rFonts w:ascii="仿宋" w:eastAsia="仿宋" w:cs="宋体"/>
                  <w:bCs/>
                  <w:szCs w:val="32"/>
                  <w:lang w:bidi="ar-SA"/>
                </w:rPr>
              </w:rPrChange>
            </w:rPr>
            <w:delText>2022年10月8日</w:delText>
          </w:r>
        </w:del>
      </w:ins>
    </w:p>
    <w:p>
      <w:pPr>
        <w:keepNext w:val="0"/>
        <w:keepLines w:val="0"/>
        <w:pageBreakBefore w:val="0"/>
        <w:widowControl/>
        <w:kinsoku/>
        <w:wordWrap/>
        <w:overflowPunct/>
        <w:topLinePunct w:val="0"/>
        <w:autoSpaceDE/>
        <w:autoSpaceDN/>
        <w:adjustRightInd/>
        <w:snapToGrid/>
        <w:spacing w:line="580" w:lineRule="exact"/>
        <w:ind w:firstLine="4305"/>
        <w:jc w:val="center"/>
        <w:rPr>
          <w:ins w:id="228" w:author="刘彩虹" w:date="2022-10-09T13:56:00Z"/>
          <w:del w:id="229" w:author="thtf" w:date="2022-10-19T14:19:32Z"/>
          <w:rFonts w:ascii="仿宋" w:eastAsia="仿宋" w:cs="宋体"/>
          <w:bCs/>
          <w:snapToGrid w:val="0"/>
          <w:color w:val="000000"/>
          <w:kern w:val="0"/>
          <w:sz w:val="32"/>
          <w:szCs w:val="32"/>
          <w:lang w:bidi="ar-SA"/>
        </w:rPr>
        <w:pPrChange w:id="227" w:author="刘彩虹" w:date="2022-10-09T13:56:00Z">
          <w:pPr/>
        </w:pPrChange>
      </w:pPr>
    </w:p>
    <w:p>
      <w:pPr>
        <w:keepNext w:val="0"/>
        <w:keepLines w:val="0"/>
        <w:pageBreakBefore w:val="0"/>
        <w:widowControl/>
        <w:kinsoku/>
        <w:wordWrap/>
        <w:overflowPunct/>
        <w:topLinePunct w:val="0"/>
        <w:autoSpaceDE/>
        <w:autoSpaceDN/>
        <w:adjustRightInd/>
        <w:snapToGrid/>
        <w:spacing w:line="580" w:lineRule="exact"/>
        <w:ind w:firstLine="4305"/>
        <w:jc w:val="center"/>
        <w:rPr>
          <w:ins w:id="231" w:author="刘彩虹" w:date="2022-10-09T13:56:00Z"/>
          <w:del w:id="232" w:author="thtf" w:date="2022-10-19T14:19:32Z"/>
          <w:rFonts w:ascii="仿宋" w:eastAsia="仿宋" w:cs="宋体"/>
          <w:bCs/>
          <w:snapToGrid w:val="0"/>
          <w:color w:val="000000"/>
          <w:kern w:val="0"/>
          <w:sz w:val="32"/>
          <w:szCs w:val="32"/>
          <w:lang w:bidi="ar-SA"/>
        </w:rPr>
        <w:pPrChange w:id="230" w:author="刘彩虹" w:date="2022-10-09T13:56:00Z">
          <w:pPr/>
        </w:pPrChange>
      </w:pPr>
    </w:p>
    <w:p>
      <w:pPr>
        <w:keepNext w:val="0"/>
        <w:keepLines w:val="0"/>
        <w:pageBreakBefore w:val="0"/>
        <w:widowControl/>
        <w:kinsoku/>
        <w:wordWrap/>
        <w:overflowPunct/>
        <w:topLinePunct w:val="0"/>
        <w:autoSpaceDE/>
        <w:autoSpaceDN/>
        <w:adjustRightInd/>
        <w:snapToGrid/>
        <w:spacing w:line="580" w:lineRule="exact"/>
        <w:ind w:firstLine="4305"/>
        <w:jc w:val="center"/>
        <w:rPr>
          <w:ins w:id="234" w:author="刘彩虹" w:date="2022-10-09T13:56:00Z"/>
          <w:del w:id="235" w:author="thtf" w:date="2022-10-19T14:19:32Z"/>
          <w:rFonts w:ascii="仿宋" w:eastAsia="仿宋" w:cs="宋体"/>
          <w:bCs/>
          <w:snapToGrid w:val="0"/>
          <w:color w:val="000000"/>
          <w:kern w:val="0"/>
          <w:sz w:val="32"/>
          <w:szCs w:val="32"/>
          <w:lang w:bidi="ar-SA"/>
        </w:rPr>
        <w:pPrChange w:id="233" w:author="刘彩虹" w:date="2022-10-09T13:56:00Z">
          <w:pPr/>
        </w:pPrChange>
      </w:pPr>
    </w:p>
    <w:p>
      <w:pPr>
        <w:keepNext w:val="0"/>
        <w:keepLines w:val="0"/>
        <w:pageBreakBefore w:val="0"/>
        <w:widowControl/>
        <w:kinsoku/>
        <w:wordWrap/>
        <w:overflowPunct/>
        <w:topLinePunct w:val="0"/>
        <w:autoSpaceDE/>
        <w:autoSpaceDN/>
        <w:adjustRightInd/>
        <w:snapToGrid/>
        <w:spacing w:line="580" w:lineRule="exact"/>
        <w:ind w:left="0"/>
        <w:jc w:val="left"/>
        <w:rPr>
          <w:ins w:id="237" w:author="刘彩虹" w:date="2022-10-09T13:56:00Z"/>
          <w:del w:id="238" w:author="thtf" w:date="2022-10-19T14:19:32Z"/>
          <w:rFonts w:ascii="仿宋" w:eastAsia="仿宋" w:cs="宋体"/>
          <w:bCs/>
          <w:snapToGrid w:val="0"/>
          <w:color w:val="000000"/>
          <w:kern w:val="0"/>
          <w:sz w:val="32"/>
          <w:szCs w:val="32"/>
          <w:lang w:bidi="ar-SA"/>
        </w:rPr>
        <w:pPrChange w:id="236" w:author="刘彩虹" w:date="2022-10-09T13:56:00Z">
          <w:pPr/>
        </w:pPrChange>
      </w:pPr>
      <w:ins w:id="239" w:author="刘彩虹" w:date="2022-10-09T13:56:00Z">
        <w:del w:id="240" w:author="thtf" w:date="2022-10-19T14:19:32Z">
          <w:r>
            <w:rPr>
              <w:rFonts w:ascii="仿宋" w:eastAsia="仿宋" w:cs="宋体"/>
              <w:bCs/>
              <w:snapToGrid w:val="0"/>
              <w:color w:val="000000"/>
              <w:kern w:val="0"/>
              <w:sz w:val="32"/>
              <w:szCs w:val="32"/>
              <w:lang w:bidi="ar-SA"/>
            </w:rPr>
            <w:delText>（信息公开形式：主动公开）</w:delText>
          </w:r>
        </w:del>
      </w:ins>
    </w:p>
    <w:p>
      <w:pPr>
        <w:keepNext w:val="0"/>
        <w:keepLines w:val="0"/>
        <w:pageBreakBefore w:val="0"/>
        <w:widowControl/>
        <w:kinsoku/>
        <w:wordWrap/>
        <w:overflowPunct/>
        <w:topLinePunct w:val="0"/>
        <w:autoSpaceDE/>
        <w:autoSpaceDN/>
        <w:adjustRightInd/>
        <w:snapToGrid/>
        <w:spacing w:line="580" w:lineRule="exact"/>
        <w:ind w:firstLine="4305"/>
        <w:jc w:val="center"/>
        <w:rPr>
          <w:ins w:id="242" w:author="刘彩虹" w:date="2022-10-09T13:56:00Z"/>
          <w:del w:id="243" w:author="thtf" w:date="2022-10-19T14:19:32Z"/>
          <w:rFonts w:ascii="仿宋" w:eastAsia="仿宋" w:cs="宋体"/>
          <w:bCs/>
          <w:snapToGrid w:val="0"/>
          <w:color w:val="000000"/>
          <w:kern w:val="0"/>
          <w:sz w:val="32"/>
          <w:szCs w:val="32"/>
          <w:lang w:bidi="ar-SA"/>
        </w:rPr>
        <w:pPrChange w:id="241" w:author="刘彩虹" w:date="2022-10-09T13:56:00Z">
          <w:pPr/>
        </w:pPrChange>
      </w:pPr>
    </w:p>
    <w:p>
      <w:pPr>
        <w:keepNext w:val="0"/>
        <w:keepLines w:val="0"/>
        <w:pageBreakBefore w:val="0"/>
        <w:widowControl/>
        <w:kinsoku/>
        <w:wordWrap/>
        <w:overflowPunct/>
        <w:topLinePunct w:val="0"/>
        <w:autoSpaceDE/>
        <w:autoSpaceDN/>
        <w:adjustRightInd/>
        <w:snapToGrid/>
        <w:spacing w:line="580" w:lineRule="exact"/>
        <w:ind w:firstLine="4305"/>
        <w:jc w:val="center"/>
        <w:rPr>
          <w:ins w:id="245" w:author="刘彩虹" w:date="2022-10-09T13:56:00Z"/>
          <w:del w:id="246" w:author="thtf" w:date="2022-10-19T14:19:32Z"/>
          <w:rFonts w:ascii="仿宋" w:eastAsia="仿宋" w:cs="宋体"/>
          <w:bCs/>
          <w:snapToGrid w:val="0"/>
          <w:color w:val="000000"/>
          <w:kern w:val="0"/>
          <w:sz w:val="32"/>
          <w:szCs w:val="32"/>
          <w:lang w:bidi="ar-SA"/>
        </w:rPr>
        <w:pPrChange w:id="244" w:author="刘彩虹" w:date="2022-10-09T13:56:00Z">
          <w:pPr/>
        </w:pPrChange>
      </w:pPr>
    </w:p>
    <w:p>
      <w:pPr>
        <w:keepNext w:val="0"/>
        <w:keepLines w:val="0"/>
        <w:pageBreakBefore w:val="0"/>
        <w:widowControl/>
        <w:kinsoku/>
        <w:wordWrap/>
        <w:overflowPunct/>
        <w:topLinePunct w:val="0"/>
        <w:autoSpaceDE/>
        <w:autoSpaceDN/>
        <w:adjustRightInd/>
        <w:snapToGrid/>
        <w:spacing w:line="580" w:lineRule="exact"/>
        <w:ind w:firstLine="4305"/>
        <w:jc w:val="center"/>
        <w:rPr>
          <w:ins w:id="248" w:author="刘彩虹" w:date="2022-10-09T13:56:00Z"/>
          <w:del w:id="249" w:author="thtf" w:date="2022-10-19T14:19:32Z"/>
          <w:rFonts w:ascii="仿宋" w:eastAsia="仿宋" w:cs="宋体"/>
          <w:bCs/>
          <w:snapToGrid w:val="0"/>
          <w:color w:val="000000"/>
          <w:kern w:val="0"/>
          <w:sz w:val="32"/>
          <w:szCs w:val="32"/>
          <w:lang w:bidi="ar-SA"/>
        </w:rPr>
        <w:pPrChange w:id="247" w:author="刘彩虹" w:date="2022-10-09T13:56:00Z">
          <w:pPr/>
        </w:pPrChange>
      </w:pPr>
    </w:p>
    <w:p>
      <w:pPr>
        <w:keepNext w:val="0"/>
        <w:keepLines w:val="0"/>
        <w:pageBreakBefore w:val="0"/>
        <w:widowControl/>
        <w:kinsoku/>
        <w:wordWrap/>
        <w:overflowPunct/>
        <w:topLinePunct w:val="0"/>
        <w:autoSpaceDE/>
        <w:autoSpaceDN/>
        <w:adjustRightInd/>
        <w:snapToGrid/>
        <w:spacing w:line="580" w:lineRule="exact"/>
        <w:ind w:firstLine="4305"/>
        <w:jc w:val="center"/>
        <w:rPr>
          <w:ins w:id="251" w:author="刘彩虹" w:date="2022-10-09T13:56:00Z"/>
          <w:del w:id="252" w:author="thtf" w:date="2022-10-19T14:19:32Z"/>
          <w:rFonts w:ascii="仿宋" w:eastAsia="仿宋" w:cs="宋体"/>
          <w:bCs/>
          <w:snapToGrid w:val="0"/>
          <w:color w:val="000000"/>
          <w:kern w:val="0"/>
          <w:sz w:val="32"/>
          <w:szCs w:val="32"/>
          <w:lang w:bidi="ar-SA"/>
        </w:rPr>
        <w:pPrChange w:id="250" w:author="刘彩虹" w:date="2022-10-09T13:56:00Z">
          <w:pPr/>
        </w:pPrChange>
      </w:pPr>
    </w:p>
    <w:p>
      <w:pPr>
        <w:keepNext w:val="0"/>
        <w:keepLines w:val="0"/>
        <w:pageBreakBefore w:val="0"/>
        <w:widowControl/>
        <w:kinsoku/>
        <w:wordWrap/>
        <w:overflowPunct/>
        <w:topLinePunct w:val="0"/>
        <w:autoSpaceDE/>
        <w:autoSpaceDN/>
        <w:adjustRightInd/>
        <w:snapToGrid/>
        <w:spacing w:line="580" w:lineRule="exact"/>
        <w:ind w:firstLine="4305"/>
        <w:jc w:val="center"/>
        <w:rPr>
          <w:ins w:id="254" w:author="刘彩虹" w:date="2022-10-09T13:56:00Z"/>
          <w:del w:id="255" w:author="thtf" w:date="2022-10-19T14:19:32Z"/>
          <w:rFonts w:ascii="仿宋" w:eastAsia="仿宋" w:cs="宋体"/>
          <w:bCs/>
          <w:snapToGrid w:val="0"/>
          <w:color w:val="000000"/>
          <w:kern w:val="0"/>
          <w:sz w:val="32"/>
          <w:szCs w:val="32"/>
          <w:lang w:bidi="ar-SA"/>
        </w:rPr>
        <w:pPrChange w:id="253" w:author="刘彩虹" w:date="2022-10-09T13:56:00Z">
          <w:pPr/>
        </w:pPrChange>
      </w:pPr>
    </w:p>
    <w:p>
      <w:pPr>
        <w:keepNext w:val="0"/>
        <w:keepLines w:val="0"/>
        <w:pageBreakBefore w:val="0"/>
        <w:widowControl/>
        <w:kinsoku/>
        <w:wordWrap/>
        <w:overflowPunct/>
        <w:topLinePunct w:val="0"/>
        <w:autoSpaceDE/>
        <w:autoSpaceDN/>
        <w:adjustRightInd/>
        <w:snapToGrid/>
        <w:spacing w:line="580" w:lineRule="exact"/>
        <w:ind w:firstLine="4305"/>
        <w:jc w:val="center"/>
        <w:rPr>
          <w:ins w:id="257" w:author="刘彩虹" w:date="2022-10-09T13:56:00Z"/>
          <w:del w:id="258" w:author="thtf" w:date="2022-10-19T14:19:32Z"/>
          <w:rFonts w:ascii="仿宋" w:eastAsia="仿宋" w:cs="宋体"/>
          <w:bCs/>
          <w:snapToGrid w:val="0"/>
          <w:color w:val="000000"/>
          <w:kern w:val="0"/>
          <w:sz w:val="32"/>
          <w:szCs w:val="32"/>
          <w:lang w:bidi="ar-SA"/>
        </w:rPr>
        <w:pPrChange w:id="256" w:author="刘彩虹" w:date="2022-10-09T13:56:00Z">
          <w:pPr/>
        </w:pPrChange>
      </w:pPr>
    </w:p>
    <w:p>
      <w:pPr>
        <w:keepNext w:val="0"/>
        <w:keepLines w:val="0"/>
        <w:pageBreakBefore w:val="0"/>
        <w:widowControl/>
        <w:kinsoku/>
        <w:wordWrap/>
        <w:overflowPunct/>
        <w:topLinePunct w:val="0"/>
        <w:autoSpaceDE/>
        <w:autoSpaceDN/>
        <w:adjustRightInd/>
        <w:snapToGrid/>
        <w:spacing w:line="580" w:lineRule="exact"/>
        <w:ind w:firstLine="4305"/>
        <w:jc w:val="center"/>
        <w:rPr>
          <w:del w:id="260" w:author="thtf" w:date="2022-10-19T14:19:32Z"/>
          <w:rFonts w:hint="eastAsia" w:ascii="仿宋" w:eastAsia="仿宋" w:cs="宋体"/>
          <w:bCs/>
          <w:snapToGrid w:val="0"/>
          <w:color w:val="000000"/>
          <w:kern w:val="0"/>
          <w:sz w:val="32"/>
          <w:szCs w:val="32"/>
          <w:lang w:bidi="ar-SA"/>
          <w:rPrChange w:id="261" w:author="刘彩虹" w:date="2022-10-09T13:55:00Z">
            <w:rPr>
              <w:del w:id="262" w:author="thtf" w:date="2022-10-19T14:19:32Z"/>
              <w:rFonts w:hint="eastAsia" w:ascii="仿宋" w:eastAsia="仿宋" w:cs="宋体"/>
              <w:bCs/>
              <w:szCs w:val="32"/>
              <w:lang w:bidi="ar-SA"/>
            </w:rPr>
          </w:rPrChange>
        </w:rPr>
        <w:pPrChange w:id="259" w:author="刘彩虹" w:date="2022-10-09T13:56:00Z">
          <w:pPr/>
        </w:pPrChange>
      </w:pPr>
    </w:p>
    <w:p>
      <w:pPr>
        <w:spacing w:line="240" w:lineRule="exact"/>
        <w:rPr>
          <w:del w:id="263" w:author="thtf" w:date="2022-10-19T14:19:32Z"/>
          <w:rFonts w:hint="eastAsia" w:ascii="仿宋" w:eastAsia="仿宋" w:cs="仿宋_GB2312"/>
          <w:lang w:bidi="ar-SA"/>
        </w:rPr>
      </w:pPr>
    </w:p>
    <w:tbl>
      <w:tblPr>
        <w:tblStyle w:val="7"/>
        <w:tblpPr w:leftFromText="180" w:rightFromText="180" w:vertAnchor="text" w:horzAnchor="page" w:tblpX="1745" w:tblpY="481"/>
        <w:tblOverlap w:val="never"/>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8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del w:id="264" w:author="thtf" w:date="2022-10-19T14:19:32Z"/>
        </w:trPr>
        <w:tc>
          <w:tcPr>
            <w:tcW w:w="8688" w:type="dxa"/>
            <w:tcBorders>
              <w:top w:val="single" w:color="auto" w:sz="8" w:space="0"/>
              <w:bottom w:val="single" w:color="auto" w:sz="8" w:space="0"/>
              <w:tl2br w:val="nil"/>
              <w:tr2bl w:val="nil"/>
            </w:tcBorders>
            <w:vAlign w:val="center"/>
          </w:tcPr>
          <w:p>
            <w:pPr>
              <w:spacing w:line="360" w:lineRule="exact"/>
              <w:ind w:firstLine="140" w:firstLineChars="50"/>
              <w:rPr>
                <w:del w:id="265" w:author="thtf" w:date="2022-10-19T14:19:32Z"/>
                <w:rFonts w:hint="eastAsia" w:ascii="仿宋" w:eastAsia="仿宋"/>
                <w:sz w:val="28"/>
                <w:szCs w:val="28"/>
              </w:rPr>
            </w:pPr>
            <w:del w:id="266" w:author="thtf" w:date="2022-10-19T14:19:32Z">
              <w:r>
                <w:rPr>
                  <w:rFonts w:hint="eastAsia" w:ascii="仿宋" w:eastAsia="仿宋"/>
                  <w:sz w:val="28"/>
                  <w:szCs w:val="28"/>
                </w:rPr>
                <w:delText>辽宁省卫生健康委办公室                 202</w:delText>
              </w:r>
            </w:del>
            <w:del w:id="267" w:author="thtf" w:date="2022-10-19T14:19:32Z">
              <w:r>
                <w:rPr>
                  <w:rFonts w:hint="eastAsia" w:ascii="仿宋" w:eastAsia="仿宋"/>
                  <w:sz w:val="28"/>
                  <w:szCs w:val="28"/>
                  <w:lang w:val="en-US" w:eastAsia="zh-CN"/>
                </w:rPr>
                <w:delText>2</w:delText>
              </w:r>
            </w:del>
            <w:del w:id="268" w:author="thtf" w:date="2022-10-19T14:19:32Z">
              <w:r>
                <w:rPr>
                  <w:rFonts w:hint="eastAsia" w:ascii="仿宋" w:eastAsia="仿宋"/>
                  <w:sz w:val="28"/>
                  <w:szCs w:val="28"/>
                </w:rPr>
                <w:delText>年</w:delText>
              </w:r>
            </w:del>
            <w:ins w:id="269" w:author="刘彩虹" w:date="2022-10-09T13:56:00Z">
              <w:del w:id="270" w:author="thtf" w:date="2022-10-19T14:19:32Z">
                <w:r>
                  <w:rPr>
                    <w:rFonts w:ascii="仿宋" w:eastAsia="仿宋"/>
                    <w:sz w:val="28"/>
                    <w:szCs w:val="28"/>
                  </w:rPr>
                  <w:delText>10</w:delText>
                </w:r>
              </w:del>
            </w:ins>
            <w:del w:id="271" w:author="thtf" w:date="2022-10-19T14:19:32Z">
              <w:r>
                <w:rPr>
                  <w:rFonts w:hint="eastAsia" w:ascii="仿宋" w:eastAsia="仿宋"/>
                  <w:sz w:val="28"/>
                  <w:szCs w:val="28"/>
                  <w:lang w:val="en-US" w:eastAsia="zh-CN"/>
                </w:rPr>
                <w:delText>9</w:delText>
              </w:r>
            </w:del>
            <w:del w:id="272" w:author="thtf" w:date="2022-10-19T14:19:32Z">
              <w:r>
                <w:rPr>
                  <w:rFonts w:hint="eastAsia" w:ascii="仿宋" w:eastAsia="仿宋"/>
                  <w:sz w:val="28"/>
                  <w:szCs w:val="28"/>
                </w:rPr>
                <w:delText>月</w:delText>
              </w:r>
            </w:del>
            <w:del w:id="273" w:author="thtf" w:date="2022-10-19T14:19:32Z">
              <w:r>
                <w:rPr>
                  <w:rFonts w:hint="eastAsia" w:ascii="仿宋" w:eastAsia="仿宋"/>
                  <w:sz w:val="28"/>
                  <w:szCs w:val="28"/>
                  <w:lang w:val="en-US" w:eastAsia="zh-CN"/>
                </w:rPr>
                <w:delText xml:space="preserve">  </w:delText>
              </w:r>
            </w:del>
            <w:ins w:id="274" w:author="刘彩虹" w:date="2022-10-09T13:56:00Z">
              <w:del w:id="275" w:author="thtf" w:date="2022-10-19T14:19:32Z">
                <w:r>
                  <w:rPr>
                    <w:rFonts w:ascii="仿宋" w:eastAsia="仿宋"/>
                    <w:sz w:val="28"/>
                    <w:szCs w:val="28"/>
                    <w:lang w:val="en-US" w:eastAsia="zh-CN"/>
                  </w:rPr>
                  <w:delText>8</w:delText>
                </w:r>
              </w:del>
            </w:ins>
            <w:del w:id="276" w:author="thtf" w:date="2022-10-19T14:19:32Z">
              <w:r>
                <w:rPr>
                  <w:rFonts w:hint="eastAsia" w:ascii="仿宋" w:eastAsia="仿宋"/>
                  <w:sz w:val="28"/>
                  <w:szCs w:val="28"/>
                </w:rPr>
                <w:delText>日印发</w:delText>
              </w:r>
            </w:del>
          </w:p>
        </w:tc>
      </w:tr>
    </w:tbl>
    <w:p>
      <w:pPr>
        <w:sectPr>
          <w:footerReference r:id="rId3" w:type="default"/>
          <w:pgSz w:w="16838" w:h="11906" w:orient="landscape"/>
          <w:pgMar w:top="1588" w:right="2041" w:bottom="1588" w:left="1418" w:header="851" w:footer="992" w:gutter="0"/>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00" w:lineRule="exact"/>
        <w:textAlignment w:val="auto"/>
        <w:rPr>
          <w:ins w:id="277" w:author="刘彩虹" w:date="2022-10-09T13:58:00Z"/>
          <w:rFonts w:ascii="黑体" w:eastAsia="黑体" w:cs="黑体"/>
          <w:color w:val="000000"/>
          <w:kern w:val="0"/>
          <w:sz w:val="32"/>
          <w:szCs w:val="32"/>
          <w:lang w:val="en-US" w:eastAsia="zh-CN" w:bidi="ar-SA"/>
        </w:rPr>
      </w:pPr>
      <w:bookmarkStart w:id="0" w:name="_GoBack"/>
      <w:bookmarkEnd w:id="0"/>
      <w:r>
        <w:rPr>
          <w:rFonts w:hint="eastAsia" w:ascii="黑体" w:eastAsia="黑体" w:cs="黑体"/>
          <w:color w:val="000000"/>
          <w:kern w:val="0"/>
          <w:sz w:val="32"/>
          <w:szCs w:val="32"/>
          <w:lang w:bidi="ar-SA"/>
        </w:rPr>
        <w:t>附件</w:t>
      </w:r>
      <w:del w:id="278" w:author="刘彩虹" w:date="2022-10-09T15:14:00Z">
        <w:r>
          <w:rPr>
            <w:rFonts w:hint="eastAsia" w:ascii="黑体" w:eastAsia="黑体" w:cs="黑体"/>
            <w:color w:val="000000"/>
            <w:kern w:val="0"/>
            <w:sz w:val="32"/>
            <w:szCs w:val="32"/>
            <w:lang w:val="en-US" w:eastAsia="zh-CN" w:bidi="ar-SA"/>
          </w:rPr>
          <w:delText>2</w:delText>
        </w:r>
      </w:del>
      <w:ins w:id="279" w:author="刘彩虹" w:date="2022-10-09T15:14:00Z">
        <w:r>
          <w:rPr>
            <w:rFonts w:ascii="黑体" w:eastAsia="黑体" w:cs="黑体"/>
            <w:color w:val="000000"/>
            <w:kern w:val="0"/>
            <w:sz w:val="32"/>
            <w:szCs w:val="32"/>
            <w:lang w:val="en-US" w:eastAsia="zh-CN" w:bidi="ar-SA"/>
          </w:rPr>
          <w:t>1</w:t>
        </w:r>
      </w:ins>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eastAsia="仿宋" w:cs="宋体"/>
          <w:color w:val="000000"/>
          <w:kern w:val="0"/>
          <w:sz w:val="32"/>
          <w:szCs w:val="32"/>
          <w:lang w:bidi="ar-SA"/>
        </w:rPr>
      </w:pPr>
    </w:p>
    <w:p>
      <w:pPr>
        <w:keepNext w:val="0"/>
        <w:keepLines w:val="0"/>
        <w:pageBreakBefore w:val="0"/>
        <w:widowControl/>
        <w:kinsoku/>
        <w:wordWrap/>
        <w:overflowPunct/>
        <w:topLinePunct w:val="0"/>
        <w:autoSpaceDE/>
        <w:autoSpaceDN/>
        <w:bidi w:val="0"/>
        <w:adjustRightInd/>
        <w:snapToGrid/>
        <w:spacing w:line="500" w:lineRule="exact"/>
        <w:ind w:left="0" w:right="0" w:firstLine="0"/>
        <w:jc w:val="center"/>
        <w:textAlignment w:val="auto"/>
        <w:outlineLvl w:val="9"/>
        <w:rPr>
          <w:ins w:id="280" w:author="刘彩虹" w:date="2022-10-09T13:58:00Z"/>
          <w:rFonts w:ascii="方正小标宋简体" w:eastAsia="方正小标宋简体" w:cs="方正小标宋简体"/>
          <w:color w:val="000000"/>
          <w:kern w:val="0"/>
          <w:sz w:val="36"/>
          <w:szCs w:val="36"/>
          <w:lang w:bidi="ar-SA"/>
        </w:rPr>
      </w:pPr>
      <w:r>
        <w:rPr>
          <w:rFonts w:hint="eastAsia" w:ascii="方正小标宋简体" w:eastAsia="方正小标宋简体" w:cs="方正小标宋简体"/>
          <w:color w:val="000000"/>
          <w:kern w:val="0"/>
          <w:sz w:val="36"/>
          <w:szCs w:val="36"/>
          <w:lang w:eastAsia="zh-CN" w:bidi="ar-SA"/>
          <w:rPrChange w:id="281" w:author="刘彩虹" w:date="2022-10-09T13:56:00Z">
            <w:rPr>
              <w:rFonts w:hint="eastAsia" w:ascii="方正小标宋简体" w:eastAsia="方正小标宋简体" w:cs="方正小标宋简体"/>
              <w:color w:val="000000"/>
              <w:kern w:val="0"/>
              <w:sz w:val="44"/>
              <w:szCs w:val="36"/>
              <w:lang w:eastAsia="zh-CN" w:bidi="ar-SA"/>
            </w:rPr>
          </w:rPrChange>
        </w:rPr>
        <w:t>辽宁省</w:t>
      </w:r>
      <w:r>
        <w:rPr>
          <w:rFonts w:hint="eastAsia" w:ascii="方正小标宋简体" w:eastAsia="方正小标宋简体" w:cs="方正小标宋简体"/>
          <w:color w:val="000000"/>
          <w:kern w:val="0"/>
          <w:sz w:val="36"/>
          <w:szCs w:val="36"/>
          <w:lang w:bidi="ar-SA"/>
          <w:rPrChange w:id="282" w:author="刘彩虹" w:date="2022-10-09T13:56:00Z">
            <w:rPr>
              <w:rFonts w:hint="eastAsia" w:ascii="方正小标宋简体" w:eastAsia="方正小标宋简体" w:cs="方正小标宋简体"/>
              <w:color w:val="000000"/>
              <w:kern w:val="0"/>
              <w:sz w:val="44"/>
              <w:szCs w:val="36"/>
              <w:lang w:bidi="ar-SA"/>
            </w:rPr>
          </w:rPrChange>
        </w:rPr>
        <w:t>202</w:t>
      </w:r>
      <w:r>
        <w:rPr>
          <w:rFonts w:hint="eastAsia" w:ascii="方正小标宋简体" w:eastAsia="方正小标宋简体" w:cs="方正小标宋简体"/>
          <w:color w:val="000000"/>
          <w:kern w:val="0"/>
          <w:sz w:val="36"/>
          <w:szCs w:val="36"/>
          <w:lang w:val="en-US" w:eastAsia="zh-CN" w:bidi="ar-SA"/>
          <w:rPrChange w:id="283" w:author="刘彩虹" w:date="2022-10-09T13:56:00Z">
            <w:rPr>
              <w:rFonts w:hint="eastAsia" w:ascii="方正小标宋简体" w:eastAsia="方正小标宋简体" w:cs="方正小标宋简体"/>
              <w:color w:val="000000"/>
              <w:kern w:val="0"/>
              <w:sz w:val="44"/>
              <w:szCs w:val="36"/>
              <w:lang w:val="en-US" w:eastAsia="zh-CN" w:bidi="ar-SA"/>
            </w:rPr>
          </w:rPrChange>
        </w:rPr>
        <w:t>2</w:t>
      </w:r>
      <w:r>
        <w:rPr>
          <w:rFonts w:hint="eastAsia" w:ascii="方正小标宋简体" w:eastAsia="方正小标宋简体" w:cs="方正小标宋简体"/>
          <w:color w:val="000000"/>
          <w:kern w:val="0"/>
          <w:sz w:val="36"/>
          <w:szCs w:val="36"/>
          <w:lang w:bidi="ar-SA"/>
          <w:rPrChange w:id="284" w:author="刘彩虹" w:date="2022-10-09T13:56:00Z">
            <w:rPr>
              <w:rFonts w:hint="eastAsia" w:ascii="方正小标宋简体" w:eastAsia="方正小标宋简体" w:cs="方正小标宋简体"/>
              <w:color w:val="000000"/>
              <w:kern w:val="0"/>
              <w:sz w:val="44"/>
              <w:szCs w:val="36"/>
              <w:lang w:bidi="ar-SA"/>
            </w:rPr>
          </w:rPrChange>
        </w:rPr>
        <w:t>年纠正医药购销领域和医疗服务中不正之风</w:t>
      </w:r>
      <w:r>
        <w:rPr>
          <w:rFonts w:hint="eastAsia" w:ascii="方正小标宋简体" w:eastAsia="方正小标宋简体" w:cs="方正小标宋简体"/>
          <w:color w:val="000000"/>
          <w:kern w:val="0"/>
          <w:sz w:val="36"/>
          <w:szCs w:val="36"/>
          <w:lang w:bidi="ar-SA"/>
          <w:rPrChange w:id="285" w:author="刘彩虹" w:date="2022-10-09T13:56:00Z">
            <w:rPr>
              <w:rFonts w:hint="eastAsia" w:ascii="方正小标宋简体" w:eastAsia="方正小标宋简体" w:cs="方正小标宋简体"/>
              <w:color w:val="000000"/>
              <w:kern w:val="0"/>
              <w:sz w:val="44"/>
              <w:szCs w:val="36"/>
              <w:lang w:bidi="ar-SA"/>
            </w:rPr>
          </w:rPrChange>
        </w:rPr>
        <w:br w:type="textWrapping"/>
      </w:r>
      <w:r>
        <w:rPr>
          <w:rFonts w:hint="eastAsia" w:ascii="方正小标宋简体" w:eastAsia="方正小标宋简体" w:cs="方正小标宋简体"/>
          <w:color w:val="000000"/>
          <w:kern w:val="0"/>
          <w:sz w:val="36"/>
          <w:szCs w:val="36"/>
          <w:lang w:bidi="ar-SA"/>
          <w:rPrChange w:id="286" w:author="刘彩虹" w:date="2022-10-09T13:56:00Z">
            <w:rPr>
              <w:rFonts w:hint="eastAsia" w:ascii="方正小标宋简体" w:eastAsia="方正小标宋简体" w:cs="方正小标宋简体"/>
              <w:color w:val="000000"/>
              <w:kern w:val="0"/>
              <w:sz w:val="44"/>
              <w:szCs w:val="36"/>
              <w:lang w:bidi="ar-SA"/>
            </w:rPr>
          </w:rPrChange>
        </w:rPr>
        <w:t>专项治理工作要点任务分工表</w:t>
      </w:r>
    </w:p>
    <w:p>
      <w:pPr>
        <w:keepNext w:val="0"/>
        <w:keepLines w:val="0"/>
        <w:pageBreakBefore w:val="0"/>
        <w:widowControl/>
        <w:kinsoku/>
        <w:wordWrap/>
        <w:overflowPunct/>
        <w:topLinePunct w:val="0"/>
        <w:autoSpaceDE/>
        <w:autoSpaceDN/>
        <w:bidi w:val="0"/>
        <w:adjustRightInd/>
        <w:snapToGrid/>
        <w:spacing w:line="500" w:lineRule="exact"/>
        <w:ind w:left="0" w:right="0" w:firstLine="0"/>
        <w:jc w:val="center"/>
        <w:textAlignment w:val="auto"/>
        <w:outlineLvl w:val="9"/>
        <w:rPr>
          <w:rFonts w:hint="eastAsia" w:ascii="宋体" w:cs="宋体"/>
          <w:b/>
          <w:color w:val="000000"/>
          <w:kern w:val="0"/>
          <w:sz w:val="36"/>
          <w:szCs w:val="36"/>
          <w:lang w:bidi="ar-SA"/>
          <w:rPrChange w:id="287" w:author="刘彩虹" w:date="2022-10-09T13:56:00Z">
            <w:rPr>
              <w:rFonts w:hint="eastAsia" w:ascii="宋体" w:cs="宋体"/>
              <w:b/>
              <w:color w:val="000000"/>
              <w:kern w:val="0"/>
              <w:sz w:val="32"/>
              <w:szCs w:val="36"/>
              <w:lang w:bidi="ar-SA"/>
            </w:rPr>
          </w:rPrChange>
        </w:rPr>
      </w:pPr>
    </w:p>
    <w:tbl>
      <w:tblPr>
        <w:tblStyle w:val="7"/>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9"/>
        <w:gridCol w:w="1781"/>
        <w:gridCol w:w="7938"/>
        <w:gridCol w:w="2693"/>
        <w:gridCol w:w="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2" w:hRule="atLeast"/>
          <w:jc w:val="center"/>
        </w:trPr>
        <w:tc>
          <w:tcPr>
            <w:tcW w:w="879" w:type="dxa"/>
            <w:tcBorders>
              <w:top w:val="single" w:color="auto" w:sz="8" w:space="0"/>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eastAsia="微软雅黑" w:cs="宋体"/>
                <w:color w:val="000000"/>
                <w:kern w:val="0"/>
                <w:szCs w:val="21"/>
                <w:lang w:bidi="ar-SA"/>
              </w:rPr>
              <w:pPrChange w:id="288" w:author="刘彩虹" w:date="2022-10-09T15:15:00Z">
                <w:pPr>
                  <w:widowControl/>
                  <w:spacing w:line="500" w:lineRule="exact"/>
                  <w:jc w:val="center"/>
                </w:pPr>
              </w:pPrChange>
            </w:pPr>
            <w:r>
              <w:rPr>
                <w:rFonts w:hint="eastAsia" w:ascii="仿宋" w:eastAsia="仿宋" w:cs="宋体"/>
                <w:b/>
                <w:bCs/>
                <w:color w:val="000000"/>
                <w:kern w:val="0"/>
                <w:sz w:val="32"/>
                <w:szCs w:val="32"/>
                <w:lang w:bidi="ar-SA"/>
              </w:rPr>
              <w:t>序号</w:t>
            </w:r>
          </w:p>
        </w:tc>
        <w:tc>
          <w:tcPr>
            <w:tcW w:w="9719" w:type="dxa"/>
            <w:gridSpan w:val="2"/>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eastAsia="微软雅黑" w:cs="宋体"/>
                <w:color w:val="000000"/>
                <w:kern w:val="0"/>
                <w:szCs w:val="21"/>
                <w:lang w:bidi="ar-SA"/>
              </w:rPr>
              <w:pPrChange w:id="289" w:author="刘彩虹" w:date="2022-10-09T15:15:00Z">
                <w:pPr>
                  <w:widowControl/>
                  <w:spacing w:line="500" w:lineRule="exact"/>
                  <w:jc w:val="center"/>
                </w:pPr>
              </w:pPrChange>
            </w:pPr>
            <w:r>
              <w:rPr>
                <w:rFonts w:hint="eastAsia" w:ascii="仿宋" w:eastAsia="仿宋" w:cs="宋体"/>
                <w:b/>
                <w:bCs/>
                <w:color w:val="000000"/>
                <w:kern w:val="0"/>
                <w:sz w:val="32"/>
                <w:szCs w:val="32"/>
                <w:lang w:bidi="ar-SA"/>
              </w:rPr>
              <w:t>重点任务</w:t>
            </w:r>
          </w:p>
        </w:tc>
        <w:tc>
          <w:tcPr>
            <w:tcW w:w="2693"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eastAsia="微软雅黑" w:cs="宋体"/>
                <w:color w:val="000000"/>
                <w:kern w:val="0"/>
                <w:szCs w:val="21"/>
                <w:lang w:bidi="ar-SA"/>
              </w:rPr>
              <w:pPrChange w:id="290" w:author="刘彩虹" w:date="2022-10-09T15:15:00Z">
                <w:pPr>
                  <w:widowControl/>
                  <w:spacing w:line="500" w:lineRule="exact"/>
                  <w:jc w:val="center"/>
                </w:pPr>
              </w:pPrChange>
            </w:pPr>
            <w:r>
              <w:rPr>
                <w:rFonts w:hint="eastAsia" w:ascii="仿宋" w:eastAsia="仿宋" w:cs="宋体"/>
                <w:b/>
                <w:bCs/>
                <w:color w:val="000000"/>
                <w:kern w:val="0"/>
                <w:sz w:val="32"/>
                <w:szCs w:val="32"/>
                <w:lang w:bidi="ar-SA"/>
              </w:rPr>
              <w:t>责任单位</w:t>
            </w:r>
          </w:p>
        </w:tc>
        <w:tc>
          <w:tcPr>
            <w:tcW w:w="883" w:type="dxa"/>
            <w:tcBorders>
              <w:top w:val="single" w:color="auto" w:sz="8" w:space="0"/>
              <w:left w:val="nil"/>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eastAsia="微软雅黑" w:cs="宋体"/>
                <w:color w:val="000000"/>
                <w:kern w:val="0"/>
                <w:szCs w:val="21"/>
                <w:lang w:bidi="ar-SA"/>
              </w:rPr>
              <w:pPrChange w:id="291" w:author="刘彩虹" w:date="2022-10-09T15:15:00Z">
                <w:pPr>
                  <w:widowControl/>
                  <w:spacing w:line="500" w:lineRule="exact"/>
                  <w:jc w:val="center"/>
                </w:pPr>
              </w:pPrChange>
            </w:pPr>
            <w:r>
              <w:rPr>
                <w:rFonts w:hint="eastAsia" w:ascii="仿宋" w:eastAsia="仿宋" w:cs="宋体"/>
                <w:b/>
                <w:bCs/>
                <w:color w:val="000000"/>
                <w:kern w:val="0"/>
                <w:sz w:val="32"/>
                <w:szCs w:val="32"/>
                <w:lang w:bidi="ar-SA"/>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6" w:hRule="atLeast"/>
          <w:jc w:val="center"/>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eastAsia="微软雅黑" w:cs="宋体"/>
                <w:color w:val="000000"/>
                <w:kern w:val="0"/>
                <w:sz w:val="28"/>
                <w:szCs w:val="28"/>
                <w:lang w:bidi="ar-SA"/>
              </w:rPr>
              <w:pPrChange w:id="292" w:author="刘彩虹" w:date="2022-10-09T15:15:00Z">
                <w:pPr>
                  <w:widowControl/>
                  <w:spacing w:line="500" w:lineRule="exact"/>
                  <w:jc w:val="center"/>
                </w:pPr>
              </w:pPrChange>
            </w:pPr>
            <w:r>
              <w:rPr>
                <w:rFonts w:hint="eastAsia" w:ascii="仿宋" w:eastAsia="仿宋" w:cs="宋体"/>
                <w:color w:val="000000"/>
                <w:kern w:val="0"/>
                <w:sz w:val="28"/>
                <w:szCs w:val="28"/>
                <w:lang w:bidi="ar-SA"/>
              </w:rPr>
              <w:t>1</w:t>
            </w:r>
          </w:p>
        </w:tc>
        <w:tc>
          <w:tcPr>
            <w:tcW w:w="1781"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eastAsia="微软雅黑" w:cs="宋体"/>
                <w:color w:val="000000"/>
                <w:kern w:val="0"/>
                <w:sz w:val="28"/>
                <w:szCs w:val="28"/>
                <w:lang w:bidi="ar-SA"/>
              </w:rPr>
              <w:pPrChange w:id="293" w:author="刘彩虹" w:date="2022-10-09T15:15:00Z">
                <w:pPr>
                  <w:widowControl/>
                  <w:spacing w:line="500" w:lineRule="exact"/>
                  <w:jc w:val="center"/>
                </w:pPr>
              </w:pPrChange>
            </w:pPr>
            <w:r>
              <w:rPr>
                <w:rFonts w:hint="eastAsia" w:ascii="仿宋" w:eastAsia="仿宋" w:cs="宋体"/>
                <w:color w:val="000000"/>
                <w:kern w:val="0"/>
                <w:sz w:val="28"/>
                <w:szCs w:val="28"/>
                <w:lang w:bidi="ar-SA"/>
              </w:rPr>
              <w:t>持续提升纠风 工作治理水平</w:t>
            </w: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
            <w:r>
              <w:rPr>
                <w:rFonts w:hint="eastAsia" w:ascii="仿宋" w:eastAsia="仿宋" w:cs="宋体"/>
                <w:color w:val="000000"/>
                <w:kern w:val="0"/>
                <w:sz w:val="28"/>
                <w:szCs w:val="28"/>
                <w:lang w:bidi="ar-SA"/>
              </w:rPr>
              <w:t>切实加强党对纠风工作的全面领导。坚决贯彻落实习近平总书记有关重要指示批示精神，建立健全党委领导下的纠风工作机制，不断完善“党委统一领导、工作总体部署、部门各负其责、纪检监察机关组织协调和监督检查”的纠风工作领导体制和工作机制。严格落实纠风工作责任制，将纠风工作纳入考核评价体系。</w:t>
            </w: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eastAsia="微软雅黑" w:cs="宋体"/>
                <w:color w:val="000000"/>
                <w:kern w:val="0"/>
                <w:sz w:val="28"/>
                <w:szCs w:val="28"/>
                <w:lang w:bidi="ar-SA"/>
              </w:rPr>
            </w:pPr>
            <w:r>
              <w:rPr>
                <w:rFonts w:hint="eastAsia" w:ascii="仿宋" w:eastAsia="仿宋" w:cs="宋体"/>
                <w:color w:val="000000"/>
                <w:kern w:val="0"/>
                <w:sz w:val="28"/>
                <w:szCs w:val="28"/>
                <w:lang w:eastAsia="zh-CN" w:bidi="ar-SA"/>
              </w:rPr>
              <w:t>省</w:t>
            </w:r>
            <w:r>
              <w:rPr>
                <w:rFonts w:hint="eastAsia" w:ascii="仿宋" w:eastAsia="仿宋" w:cs="宋体"/>
                <w:color w:val="000000"/>
                <w:kern w:val="0"/>
                <w:sz w:val="28"/>
                <w:szCs w:val="28"/>
                <w:lang w:bidi="ar-SA"/>
              </w:rPr>
              <w:t>卫生健康委牵头，机制成员单位按职责共同推进</w:t>
            </w: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eastAsia="微软雅黑" w:cs="宋体"/>
                <w:color w:val="000000"/>
                <w:kern w:val="0"/>
                <w:sz w:val="28"/>
                <w:szCs w:val="28"/>
                <w:lang w:eastAsia="zh-CN" w:bidi="ar-SA"/>
              </w:rPr>
            </w:pPr>
            <w:r>
              <w:rPr>
                <w:rFonts w:hint="eastAsia" w:ascii="仿宋" w:eastAsia="仿宋" w:cs="宋体"/>
                <w:color w:val="000000"/>
                <w:kern w:val="0"/>
                <w:sz w:val="28"/>
                <w:szCs w:val="28"/>
                <w:lang w:eastAsia="zh-CN" w:bidi="ar-SA"/>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6" w:hRule="atLeast"/>
          <w:jc w:val="center"/>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val="en-US" w:eastAsia="zh-CN" w:bidi="ar-SA"/>
              </w:rPr>
              <w:pPrChange w:id="294" w:author="刘彩虹" w:date="2022-10-09T15:15:00Z">
                <w:pPr>
                  <w:widowControl/>
                  <w:spacing w:line="500" w:lineRule="exact"/>
                  <w:jc w:val="center"/>
                </w:pPr>
              </w:pPrChange>
            </w:pPr>
            <w:r>
              <w:rPr>
                <w:rFonts w:hint="eastAsia" w:ascii="仿宋" w:eastAsia="仿宋" w:cs="宋体"/>
                <w:color w:val="000000"/>
                <w:kern w:val="0"/>
                <w:sz w:val="28"/>
                <w:szCs w:val="28"/>
                <w:lang w:val="en-US" w:eastAsia="zh-CN" w:bidi="ar-SA"/>
              </w:rPr>
              <w:t>2</w:t>
            </w:r>
          </w:p>
        </w:tc>
        <w:tc>
          <w:tcPr>
            <w:vMerge w:val="continue"/>
            <w:tcBorders>
              <w:top w:val="nil"/>
              <w:left w:val="nil"/>
              <w:bottom w:val="single" w:color="auto" w:sz="8" w:space="0"/>
              <w:right w:val="single" w:color="auto" w:sz="8" w:space="0"/>
              <w:tl2br w:val="nil"/>
              <w:tr2bl w:val="nil"/>
            </w:tcBorders>
            <w:vAlign w:val="center"/>
          </w:tcP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
            <w:r>
              <w:rPr>
                <w:rFonts w:hint="eastAsia" w:ascii="仿宋" w:eastAsia="仿宋" w:cs="宋体"/>
                <w:color w:val="000000"/>
                <w:kern w:val="0"/>
                <w:sz w:val="28"/>
                <w:szCs w:val="28"/>
                <w:lang w:bidi="ar-SA"/>
              </w:rPr>
              <w:t>有效提升纪检监察与主管部门间的协作效能。重视纪检监察部门在纠风工作中的协调组织作用，建立健全纠风机制成员单位与上级纪检监察部门间的定期会商机制，形成事前共同研究工作重点、事中及时提交问题线索、事后有效推进“一案四改”的密切联席工作机制。</w:t>
            </w: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 w:eastAsia="仿宋" w:cs="宋体"/>
                <w:color w:val="000000"/>
                <w:kern w:val="0"/>
                <w:sz w:val="28"/>
                <w:szCs w:val="28"/>
                <w:lang w:eastAsia="zh-CN" w:bidi="ar-SA"/>
              </w:rPr>
            </w:pPr>
            <w:r>
              <w:rPr>
                <w:rFonts w:hint="eastAsia" w:ascii="仿宋" w:eastAsia="仿宋" w:cs="宋体"/>
                <w:color w:val="000000"/>
                <w:kern w:val="0"/>
                <w:sz w:val="28"/>
                <w:szCs w:val="28"/>
                <w:lang w:eastAsia="zh-CN" w:bidi="ar-SA"/>
              </w:rPr>
              <w:t>省卫生健康委牵头，机制成员单位按职责共同推进</w:t>
            </w: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eastAsia="zh-CN" w:bidi="ar-SA"/>
              </w:rPr>
            </w:pPr>
            <w:r>
              <w:rPr>
                <w:rFonts w:hint="eastAsia" w:ascii="仿宋" w:eastAsia="仿宋" w:cs="宋体"/>
                <w:color w:val="000000"/>
                <w:kern w:val="0"/>
                <w:sz w:val="28"/>
                <w:szCs w:val="28"/>
                <w:lang w:eastAsia="zh-CN" w:bidi="ar-SA"/>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6" w:hRule="atLeast"/>
          <w:jc w:val="center"/>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val="en-US" w:eastAsia="zh-CN" w:bidi="ar-SA"/>
              </w:rPr>
              <w:pPrChange w:id="295" w:author="刘彩虹" w:date="2022-10-09T15:15:00Z">
                <w:pPr>
                  <w:widowControl/>
                  <w:spacing w:line="500" w:lineRule="exact"/>
                  <w:jc w:val="center"/>
                </w:pPr>
              </w:pPrChange>
            </w:pPr>
            <w:r>
              <w:rPr>
                <w:rFonts w:hint="eastAsia" w:ascii="仿宋" w:eastAsia="仿宋" w:cs="宋体"/>
                <w:color w:val="000000"/>
                <w:kern w:val="0"/>
                <w:sz w:val="28"/>
                <w:szCs w:val="28"/>
                <w:lang w:val="en-US" w:eastAsia="zh-CN" w:bidi="ar-SA"/>
              </w:rPr>
              <w:t>3</w:t>
            </w:r>
          </w:p>
        </w:tc>
        <w:tc>
          <w:tcPr>
            <w:vMerge w:val="continue"/>
            <w:tcBorders>
              <w:top w:val="nil"/>
              <w:left w:val="nil"/>
              <w:bottom w:val="single" w:color="auto" w:sz="8" w:space="0"/>
              <w:right w:val="single" w:color="auto" w:sz="8" w:space="0"/>
              <w:tl2br w:val="nil"/>
              <w:tr2bl w:val="nil"/>
            </w:tcBorders>
            <w:vAlign w:val="center"/>
          </w:tcP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
            <w:r>
              <w:rPr>
                <w:rFonts w:hint="eastAsia" w:ascii="仿宋" w:eastAsia="仿宋" w:cs="宋体"/>
                <w:color w:val="000000"/>
                <w:kern w:val="0"/>
                <w:sz w:val="28"/>
                <w:szCs w:val="28"/>
                <w:lang w:bidi="ar-SA"/>
              </w:rPr>
              <w:t>深入推进“互联网+”监管模式。建立健全纠风投诉举报平台，借鉴“互联网+”督查模式，制定举报投诉、转办跟踪、督导反馈的闭环管理办法，探索实现不同地区、不同部门的咨询投诉平台信息转办的互联互通，着力解决医药购销领域和医疗服务中群众反映强烈的突出问题。</w:t>
            </w: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仿宋" w:eastAsia="仿宋" w:cs="宋体"/>
                <w:color w:val="000000"/>
                <w:kern w:val="0"/>
                <w:sz w:val="28"/>
                <w:szCs w:val="28"/>
                <w:lang w:eastAsia="zh-CN" w:bidi="ar-SA"/>
              </w:rPr>
            </w:pPr>
            <w:r>
              <w:rPr>
                <w:rFonts w:hint="eastAsia" w:ascii="仿宋" w:eastAsia="仿宋" w:cs="宋体"/>
                <w:color w:val="000000"/>
                <w:kern w:val="0"/>
                <w:sz w:val="28"/>
                <w:szCs w:val="28"/>
                <w:lang w:eastAsia="zh-CN" w:bidi="ar-SA"/>
              </w:rPr>
              <w:t>省卫生健康委牵头，机制成员单位按职责共同推进</w:t>
            </w: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eastAsia="zh-CN" w:bidi="ar-SA"/>
              </w:rPr>
            </w:pPr>
            <w:r>
              <w:rPr>
                <w:rFonts w:hint="eastAsia" w:ascii="仿宋" w:eastAsia="仿宋" w:cs="宋体"/>
                <w:color w:val="000000"/>
                <w:kern w:val="0"/>
                <w:sz w:val="28"/>
                <w:szCs w:val="28"/>
                <w:lang w:eastAsia="zh-CN" w:bidi="ar-SA"/>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 w:hRule="atLeast"/>
          <w:jc w:val="center"/>
          <w:del w:id="296" w:author="刘彩虹" w:date="2022-10-09T13:58:00Z"/>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del w:id="297" w:author="刘彩虹" w:date="2022-10-09T13:58:00Z"/>
                <w:rFonts w:hint="eastAsia" w:ascii="仿宋" w:eastAsia="仿宋" w:cs="宋体"/>
                <w:color w:val="000000"/>
                <w:kern w:val="0"/>
                <w:sz w:val="28"/>
                <w:szCs w:val="28"/>
                <w:lang w:val="en-US" w:eastAsia="zh-CN" w:bidi="ar-SA"/>
              </w:rPr>
            </w:pPr>
          </w:p>
        </w:tc>
        <w:tc>
          <w:tcPr>
            <w:tcW w:w="1781" w:type="dxa"/>
            <w:tcBorders>
              <w:top w:val="nil"/>
              <w:left w:val="nil"/>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del w:id="299" w:author="刘彩虹" w:date="2022-10-09T13:58:00Z"/>
                <w:rFonts w:hint="eastAsia" w:ascii="仿宋" w:eastAsia="仿宋" w:cs="宋体"/>
                <w:color w:val="000000"/>
                <w:kern w:val="0"/>
                <w:sz w:val="28"/>
                <w:szCs w:val="28"/>
                <w:lang w:bidi="ar-SA"/>
              </w:rPr>
              <w:pPrChange w:id="298" w:author="刘彩虹" w:date="2022-10-09T15:15:00Z">
                <w:pPr/>
              </w:pPrChange>
            </w:pP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del w:id="301" w:author="刘彩虹" w:date="2022-10-09T13:58:00Z"/>
                <w:rFonts w:hint="eastAsia" w:ascii="仿宋" w:eastAsia="仿宋" w:cs="宋体"/>
                <w:color w:val="000000"/>
                <w:kern w:val="0"/>
                <w:sz w:val="28"/>
                <w:szCs w:val="28"/>
                <w:lang w:bidi="ar-SA"/>
              </w:rPr>
              <w:pPrChange w:id="300" w:author="刘彩虹" w:date="2022-10-09T15:15:00Z">
                <w:pPr/>
              </w:pPrChange>
            </w:pP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auto"/>
              <w:rPr>
                <w:del w:id="303" w:author="刘彩虹" w:date="2022-10-09T13:58:00Z"/>
                <w:rFonts w:hint="eastAsia" w:ascii="仿宋" w:eastAsia="仿宋" w:cs="宋体"/>
                <w:color w:val="000000"/>
                <w:kern w:val="0"/>
                <w:sz w:val="28"/>
                <w:szCs w:val="28"/>
                <w:lang w:eastAsia="zh-CN" w:bidi="ar-SA"/>
              </w:rPr>
              <w:pPrChange w:id="302" w:author="刘彩虹" w:date="2022-10-09T15:15:00Z">
                <w:pPr/>
              </w:pPrChange>
            </w:pP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del w:id="305" w:author="刘彩虹" w:date="2022-10-09T13:58:00Z"/>
                <w:rFonts w:hint="eastAsia" w:ascii="仿宋" w:eastAsia="仿宋" w:cs="宋体"/>
                <w:color w:val="000000"/>
                <w:kern w:val="0"/>
                <w:sz w:val="28"/>
                <w:szCs w:val="28"/>
                <w:lang w:eastAsia="zh-CN" w:bidi="ar-SA"/>
              </w:rPr>
              <w:pPrChange w:id="304" w:author="刘彩虹" w:date="2022-10-09T15:15:00Z">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eastAsia="微软雅黑" w:cs="宋体"/>
                <w:color w:val="000000"/>
                <w:kern w:val="0"/>
                <w:sz w:val="28"/>
                <w:szCs w:val="28"/>
                <w:lang w:eastAsia="zh-CN" w:bidi="ar-SA"/>
              </w:rPr>
              <w:pPrChange w:id="306" w:author="刘彩虹" w:date="2022-10-09T15:15:00Z">
                <w:pPr/>
              </w:pPrChange>
            </w:pPr>
            <w:r>
              <w:rPr>
                <w:rFonts w:hint="eastAsia" w:ascii="仿宋" w:eastAsia="仿宋" w:cs="宋体"/>
                <w:color w:val="000000"/>
                <w:kern w:val="0"/>
                <w:sz w:val="28"/>
                <w:szCs w:val="28"/>
                <w:lang w:val="en-US" w:eastAsia="zh-CN" w:bidi="ar-SA"/>
              </w:rPr>
              <w:t>4</w:t>
            </w:r>
          </w:p>
        </w:tc>
        <w:tc>
          <w:tcPr>
            <w:tcW w:w="1781"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eastAsia="微软雅黑" w:cs="宋体"/>
                <w:color w:val="000000"/>
                <w:kern w:val="0"/>
                <w:sz w:val="28"/>
                <w:szCs w:val="28"/>
                <w:lang w:bidi="ar-SA"/>
              </w:rPr>
              <w:pPrChange w:id="307" w:author="刘彩虹" w:date="2022-10-09T15:15:00Z">
                <w:pPr/>
              </w:pPrChange>
            </w:pPr>
            <w:r>
              <w:rPr>
                <w:rFonts w:hint="eastAsia" w:ascii="仿宋" w:eastAsia="仿宋" w:cs="宋体"/>
                <w:color w:val="000000"/>
                <w:kern w:val="0"/>
                <w:sz w:val="28"/>
                <w:szCs w:val="28"/>
                <w:lang w:bidi="ar-SA"/>
              </w:rPr>
              <w:t>扎实做好疫情防控领域纠风工作</w:t>
            </w: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08" w:author="刘彩虹" w:date="2022-10-09T15:15:00Z">
                <w:pPr/>
              </w:pPrChange>
            </w:pPr>
            <w:r>
              <w:rPr>
                <w:rFonts w:hint="eastAsia" w:ascii="仿宋" w:eastAsia="仿宋" w:cs="宋体"/>
                <w:color w:val="000000"/>
                <w:kern w:val="0"/>
                <w:sz w:val="28"/>
                <w:szCs w:val="28"/>
                <w:lang w:bidi="ar-SA"/>
              </w:rPr>
              <w:t>做好疫情防控类医疗物资质量保障。从严从重打击伪劣防护产品、假劣药等违法犯罪行为，持续开展疫情防控用药用械集中整治，全力保障疫情防控药品、医疗器械质量安全。做好医用防护医疗器械应急审批，严把质量关，加强风险管理，加大重点</w:t>
            </w:r>
            <w:r>
              <w:rPr>
                <w:rFonts w:hint="eastAsia" w:ascii="仿宋" w:eastAsia="仿宋" w:cs="宋体"/>
                <w:color w:val="000000"/>
                <w:kern w:val="0"/>
                <w:sz w:val="28"/>
                <w:szCs w:val="28"/>
                <w:lang w:eastAsia="zh-CN" w:bidi="ar-SA"/>
              </w:rPr>
              <w:t>市县</w:t>
            </w:r>
            <w:r>
              <w:rPr>
                <w:rFonts w:hint="eastAsia" w:ascii="仿宋" w:eastAsia="仿宋" w:cs="宋体"/>
                <w:color w:val="000000"/>
                <w:kern w:val="0"/>
                <w:sz w:val="28"/>
                <w:szCs w:val="28"/>
                <w:lang w:bidi="ar-SA"/>
              </w:rPr>
              <w:t>的医疗物资质量专项督导工作力度。</w:t>
            </w: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eastAsia="微软雅黑" w:cs="宋体"/>
                <w:color w:val="000000"/>
                <w:kern w:val="0"/>
                <w:sz w:val="28"/>
                <w:szCs w:val="28"/>
                <w:lang w:bidi="ar-SA"/>
              </w:rPr>
              <w:pPrChange w:id="309" w:author="刘彩虹" w:date="2022-10-09T15:15:00Z">
                <w:pPr/>
              </w:pPrChange>
            </w:pPr>
            <w:r>
              <w:rPr>
                <w:rFonts w:hint="eastAsia" w:ascii="仿宋" w:eastAsia="仿宋" w:cs="宋体"/>
                <w:color w:val="000000"/>
                <w:kern w:val="0"/>
                <w:sz w:val="28"/>
                <w:szCs w:val="28"/>
                <w:lang w:eastAsia="zh-CN" w:bidi="ar-SA"/>
              </w:rPr>
              <w:t>省</w:t>
            </w:r>
            <w:r>
              <w:rPr>
                <w:rFonts w:hint="eastAsia" w:ascii="仿宋" w:eastAsia="仿宋" w:cs="宋体"/>
                <w:color w:val="000000"/>
                <w:kern w:val="0"/>
                <w:sz w:val="28"/>
                <w:szCs w:val="28"/>
                <w:lang w:bidi="ar-SA"/>
              </w:rPr>
              <w:t>卫生健康委、</w:t>
            </w:r>
            <w:r>
              <w:rPr>
                <w:rFonts w:hint="eastAsia" w:ascii="仿宋" w:eastAsia="仿宋" w:cs="宋体"/>
                <w:color w:val="000000"/>
                <w:kern w:val="0"/>
                <w:sz w:val="28"/>
                <w:szCs w:val="28"/>
                <w:lang w:eastAsia="zh-CN" w:bidi="ar-SA"/>
              </w:rPr>
              <w:t>省</w:t>
            </w:r>
            <w:r>
              <w:rPr>
                <w:rFonts w:hint="eastAsia" w:ascii="仿宋" w:eastAsia="仿宋" w:cs="宋体"/>
                <w:color w:val="000000"/>
                <w:kern w:val="0"/>
                <w:sz w:val="28"/>
                <w:szCs w:val="28"/>
                <w:lang w:bidi="ar-SA"/>
              </w:rPr>
              <w:t>工业和信息化</w:t>
            </w:r>
            <w:r>
              <w:rPr>
                <w:rFonts w:hint="eastAsia" w:ascii="仿宋" w:eastAsia="仿宋" w:cs="宋体"/>
                <w:color w:val="000000"/>
                <w:kern w:val="0"/>
                <w:sz w:val="28"/>
                <w:szCs w:val="28"/>
                <w:lang w:eastAsia="zh-CN" w:bidi="ar-SA"/>
              </w:rPr>
              <w:t>厅</w:t>
            </w:r>
            <w:r>
              <w:rPr>
                <w:rFonts w:hint="eastAsia" w:ascii="仿宋" w:eastAsia="仿宋" w:cs="宋体"/>
                <w:color w:val="000000"/>
                <w:kern w:val="0"/>
                <w:sz w:val="28"/>
                <w:szCs w:val="28"/>
                <w:lang w:bidi="ar-SA"/>
              </w:rPr>
              <w:t>、</w:t>
            </w:r>
            <w:r>
              <w:rPr>
                <w:rFonts w:hint="eastAsia" w:ascii="仿宋" w:eastAsia="仿宋" w:cs="宋体"/>
                <w:color w:val="000000"/>
                <w:kern w:val="0"/>
                <w:sz w:val="28"/>
                <w:szCs w:val="28"/>
                <w:lang w:eastAsia="zh-CN" w:bidi="ar-SA"/>
              </w:rPr>
              <w:t>省</w:t>
            </w:r>
            <w:r>
              <w:rPr>
                <w:rFonts w:hint="eastAsia" w:ascii="仿宋" w:eastAsia="仿宋" w:cs="宋体"/>
                <w:color w:val="000000"/>
                <w:kern w:val="0"/>
                <w:sz w:val="28"/>
                <w:szCs w:val="28"/>
                <w:lang w:bidi="ar-SA"/>
              </w:rPr>
              <w:t>市场监督管理局按职责分别牵头</w:t>
            </w: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eastAsia="微软雅黑" w:cs="宋体"/>
                <w:color w:val="000000"/>
                <w:kern w:val="0"/>
                <w:sz w:val="28"/>
                <w:szCs w:val="28"/>
                <w:lang w:bidi="ar-SA"/>
              </w:rPr>
              <w:pPrChange w:id="310" w:author="刘彩虹" w:date="2022-10-09T15:15:00Z">
                <w:pPr/>
              </w:pPrChange>
            </w:pPr>
            <w:r>
              <w:rPr>
                <w:rFonts w:hint="eastAsia" w:ascii="仿宋" w:eastAsia="仿宋" w:cs="宋体"/>
                <w:color w:val="000000"/>
                <w:kern w:val="0"/>
                <w:sz w:val="28"/>
                <w:szCs w:val="28"/>
                <w:lang w:bidi="ar-SA"/>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val="en-US" w:eastAsia="zh-CN" w:bidi="ar-SA"/>
              </w:rPr>
              <w:pPrChange w:id="311" w:author="刘彩虹" w:date="2022-10-09T15:15:00Z">
                <w:pPr/>
              </w:pPrChange>
            </w:pPr>
            <w:r>
              <w:rPr>
                <w:rFonts w:hint="eastAsia" w:ascii="仿宋" w:eastAsia="仿宋" w:cs="宋体"/>
                <w:color w:val="000000"/>
                <w:kern w:val="0"/>
                <w:sz w:val="28"/>
                <w:szCs w:val="28"/>
                <w:lang w:val="en-US" w:eastAsia="zh-CN" w:bidi="ar-SA"/>
              </w:rPr>
              <w:t>5</w:t>
            </w:r>
          </w:p>
        </w:tc>
        <w:tc>
          <w:tcPr>
            <w:vMerge w:val="continue"/>
            <w:tcBorders>
              <w:top w:val="nil"/>
              <w:left w:val="nil"/>
              <w:bottom w:val="single" w:color="auto" w:sz="8" w:space="0"/>
              <w:right w:val="single" w:color="auto" w:sz="8" w:space="0"/>
              <w:tl2br w:val="nil"/>
              <w:tr2bl w:val="nil"/>
            </w:tcBorders>
            <w:vAlign w:val="center"/>
          </w:tcP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12" w:author="刘彩虹" w:date="2022-10-09T15:15:00Z">
                <w:pPr/>
              </w:pPrChange>
            </w:pPr>
            <w:r>
              <w:rPr>
                <w:rFonts w:hint="eastAsia" w:ascii="仿宋" w:eastAsia="仿宋" w:cs="宋体"/>
                <w:color w:val="000000"/>
                <w:kern w:val="0"/>
                <w:sz w:val="28"/>
                <w:szCs w:val="28"/>
                <w:lang w:bidi="ar-SA"/>
              </w:rPr>
              <w:t>持续打击涉疫领域违法违规行为。坚决落实“外防输入，内防反弹”总策略，严厉打击隐瞒行程、编造散发虚假疫情信息、拒绝隔离治疗等涉疫违法行为，严厉查处网上制假售假、涉嫌非法入境输入疫情等违法行为，严厉打击扰乱医疗秩序、防疫秩序、社会秩序等各类违法犯罪活动。</w:t>
            </w: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eastAsia="zh-CN" w:bidi="ar-SA"/>
              </w:rPr>
              <w:pPrChange w:id="313" w:author="刘彩虹" w:date="2022-10-09T15:15:00Z">
                <w:pPr/>
              </w:pPrChange>
            </w:pPr>
            <w:r>
              <w:rPr>
                <w:rFonts w:hint="eastAsia" w:ascii="仿宋" w:eastAsia="仿宋" w:cs="宋体"/>
                <w:color w:val="000000"/>
                <w:kern w:val="0"/>
                <w:sz w:val="28"/>
                <w:szCs w:val="28"/>
                <w:lang w:eastAsia="zh-CN" w:bidi="ar-SA"/>
              </w:rPr>
              <w:t>省卫生健康委、省公安厅按职责分别牵头，省市场监督管理局配合</w:t>
            </w: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14" w:author="刘彩虹" w:date="2022-10-09T15:15:00Z">
                <w:pPr/>
              </w:pPrChange>
            </w:pPr>
            <w:r>
              <w:rPr>
                <w:rFonts w:hint="eastAsia" w:ascii="仿宋" w:eastAsia="仿宋" w:cs="宋体"/>
                <w:color w:val="000000"/>
                <w:kern w:val="0"/>
                <w:sz w:val="28"/>
                <w:szCs w:val="28"/>
                <w:lang w:bidi="ar-SA"/>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val="en-US" w:eastAsia="zh-CN" w:bidi="ar-SA"/>
              </w:rPr>
              <w:pPrChange w:id="315" w:author="刘彩虹" w:date="2022-10-09T15:15:00Z">
                <w:pPr/>
              </w:pPrChange>
            </w:pPr>
            <w:r>
              <w:rPr>
                <w:rFonts w:hint="eastAsia" w:ascii="仿宋" w:eastAsia="仿宋" w:cs="宋体"/>
                <w:color w:val="000000"/>
                <w:kern w:val="0"/>
                <w:sz w:val="28"/>
                <w:szCs w:val="28"/>
                <w:lang w:val="en-US" w:eastAsia="zh-CN" w:bidi="ar-SA"/>
              </w:rPr>
              <w:t>6</w:t>
            </w:r>
          </w:p>
        </w:tc>
        <w:tc>
          <w:tcPr>
            <w:tcW w:w="1781"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bidi="ar-SA"/>
              </w:rPr>
              <w:pPrChange w:id="316" w:author="刘彩虹" w:date="2022-10-09T15:15:00Z">
                <w:pPr/>
              </w:pPrChange>
            </w:pPr>
            <w:r>
              <w:rPr>
                <w:rFonts w:hint="eastAsia" w:ascii="仿宋" w:eastAsia="仿宋" w:cs="宋体"/>
                <w:color w:val="000000"/>
                <w:kern w:val="0"/>
                <w:sz w:val="28"/>
                <w:szCs w:val="28"/>
                <w:lang w:bidi="ar-SA"/>
              </w:rPr>
              <w:t>深入开展医疗</w:t>
            </w:r>
            <w:del w:id="317" w:author="刘彩虹" w:date="2022-10-09T13:58:00Z">
              <w:r>
                <w:rPr>
                  <w:rFonts w:hint="eastAsia" w:ascii="仿宋" w:eastAsia="仿宋" w:cs="宋体"/>
                  <w:color w:val="000000"/>
                  <w:kern w:val="0"/>
                  <w:sz w:val="28"/>
                  <w:szCs w:val="28"/>
                  <w:lang w:bidi="ar-SA"/>
                </w:rPr>
                <w:delText xml:space="preserve"> </w:delText>
              </w:r>
            </w:del>
            <w:r>
              <w:rPr>
                <w:rFonts w:hint="eastAsia" w:ascii="仿宋" w:eastAsia="仿宋" w:cs="宋体"/>
                <w:color w:val="000000"/>
                <w:kern w:val="0"/>
                <w:sz w:val="28"/>
                <w:szCs w:val="28"/>
                <w:lang w:bidi="ar-SA"/>
              </w:rPr>
              <w:t>领域乱象治理</w:t>
            </w: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18" w:author="刘彩虹" w:date="2022-10-09T15:15:00Z">
                <w:pPr/>
              </w:pPrChange>
            </w:pPr>
            <w:r>
              <w:rPr>
                <w:rFonts w:hint="eastAsia" w:ascii="仿宋" w:eastAsia="仿宋" w:cs="宋体"/>
                <w:color w:val="000000"/>
                <w:kern w:val="0"/>
                <w:sz w:val="28"/>
                <w:szCs w:val="28"/>
                <w:lang w:bidi="ar-SA"/>
              </w:rPr>
              <w:t>坚决维护医保基金安全。持续加强医保基金监管，持续开展医保定点医疗机构规范使用医保基金行为专项治理，持续推进打击欺诈骗保专项整治行动，加大重点领域打击欺诈骗保工作力度。以有效线索、重点专案作为切入点，精准打击篡改肿瘤患者基因检测结果、串换高值医用耗材、血液透析骗取医保基金以及医保卡违规兑付现金等违法违规行为。</w:t>
            </w: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eastAsia="zh-CN" w:bidi="ar-SA"/>
              </w:rPr>
              <w:pPrChange w:id="319" w:author="刘彩虹" w:date="2022-10-09T15:15:00Z">
                <w:pPr/>
              </w:pPrChange>
            </w:pPr>
            <w:r>
              <w:rPr>
                <w:rFonts w:hint="eastAsia" w:ascii="仿宋" w:eastAsia="仿宋" w:cs="宋体"/>
                <w:color w:val="000000"/>
                <w:kern w:val="0"/>
                <w:sz w:val="28"/>
                <w:szCs w:val="28"/>
                <w:lang w:eastAsia="zh-CN" w:bidi="ar-SA"/>
              </w:rPr>
              <w:t>省医疗保障局牵头，省卫生健康委、省公安厅、省财政厅配合</w:t>
            </w: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20" w:author="刘彩虹" w:date="2022-10-09T15:15:00Z">
                <w:pPr/>
              </w:pPrChange>
            </w:pPr>
            <w:r>
              <w:rPr>
                <w:rFonts w:hint="eastAsia" w:ascii="仿宋" w:eastAsia="仿宋" w:cs="宋体"/>
                <w:color w:val="000000"/>
                <w:kern w:val="0"/>
                <w:sz w:val="28"/>
                <w:szCs w:val="28"/>
                <w:lang w:bidi="ar-SA"/>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val="en-US" w:eastAsia="zh-CN" w:bidi="ar-SA"/>
              </w:rPr>
              <w:pPrChange w:id="321" w:author="刘彩虹" w:date="2022-10-09T15:15:00Z">
                <w:pPr/>
              </w:pPrChange>
            </w:pPr>
            <w:r>
              <w:rPr>
                <w:rFonts w:hint="eastAsia" w:ascii="仿宋" w:eastAsia="仿宋" w:cs="宋体"/>
                <w:color w:val="000000"/>
                <w:kern w:val="0"/>
                <w:sz w:val="28"/>
                <w:szCs w:val="28"/>
                <w:lang w:val="en-US" w:eastAsia="zh-CN" w:bidi="ar-SA"/>
              </w:rPr>
              <w:t>7</w:t>
            </w:r>
          </w:p>
        </w:tc>
        <w:tc>
          <w:tcPr>
            <w:vMerge w:val="continue"/>
            <w:tcBorders>
              <w:top w:val="nil"/>
              <w:left w:val="nil"/>
              <w:bottom w:val="single" w:color="auto" w:sz="8" w:space="0"/>
              <w:right w:val="single" w:color="auto" w:sz="8" w:space="0"/>
              <w:tl2br w:val="nil"/>
              <w:tr2bl w:val="nil"/>
            </w:tcBorders>
            <w:vAlign w:val="center"/>
          </w:tcP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ins w:id="323" w:author="刘彩虹" w:date="2022-10-09T15:15:00Z"/>
                <w:rFonts w:ascii="仿宋" w:eastAsia="仿宋" w:cs="宋体"/>
                <w:color w:val="000000"/>
                <w:kern w:val="0"/>
                <w:sz w:val="28"/>
                <w:szCs w:val="28"/>
                <w:lang w:bidi="ar-SA"/>
              </w:rPr>
              <w:pPrChange w:id="322" w:author="刘彩虹" w:date="2022-10-09T15:15:00Z">
                <w:pPr/>
              </w:pPrChange>
            </w:pPr>
            <w:r>
              <w:rPr>
                <w:rFonts w:hint="eastAsia" w:ascii="仿宋" w:eastAsia="仿宋" w:cs="宋体"/>
                <w:color w:val="000000"/>
                <w:kern w:val="0"/>
                <w:sz w:val="28"/>
                <w:szCs w:val="28"/>
                <w:lang w:bidi="ar-SA"/>
              </w:rPr>
              <w:t>坚决落实管理要求。在全</w:t>
            </w:r>
            <w:r>
              <w:rPr>
                <w:rFonts w:hint="eastAsia" w:ascii="仿宋" w:eastAsia="仿宋" w:cs="宋体"/>
                <w:color w:val="000000"/>
                <w:kern w:val="0"/>
                <w:sz w:val="28"/>
                <w:szCs w:val="28"/>
                <w:lang w:eastAsia="zh-CN" w:bidi="ar-SA"/>
              </w:rPr>
              <w:t>省</w:t>
            </w:r>
            <w:r>
              <w:rPr>
                <w:rFonts w:hint="eastAsia" w:ascii="仿宋" w:eastAsia="仿宋" w:cs="宋体"/>
                <w:color w:val="000000"/>
                <w:kern w:val="0"/>
                <w:sz w:val="28"/>
                <w:szCs w:val="28"/>
                <w:lang w:bidi="ar-SA"/>
              </w:rPr>
              <w:t>医疗机构及其工作人员中持续推进“廉洁从业行动计划”，从“标本兼治”两个维度坚决惩治“红包”、回扣等行风问题，进一步提升医疗机构及其工作人员的廉洁从业水平，不得向孕产妇和婴儿家庭宣传、推荐母乳代用品，不得为推销宣传母乳代用品或相关产品的人员提供条件和场所，医疗机构不得允许未经备案的人员对本医疗机构医务人员或者药事人员开展学术推广等相关活动。进一步规范医疗行为促进合理医疗检查，落实医疗机构检查检验结果互认管理办法，提高医疗资源利用率，减轻人民群众就医负担，保障医疗质量和安全。落实肿瘤诊疗质量提升专项工作要求，推进诊疗体系建设，优化肿瘤诊疗模式，提高诊断能力，强化用药管理，加强医疗技术管理。加强医疗机构药事管理促进合理用药，规范发展药学服务，提升药学服务水平，落实优先采购使用集中带量采购中选产品政策，防范医疗机构和医务人员使用高价非集采或集采非中选产品替代集采中选产品。严肃查处医疗机构工作人员利用职务、身份之便直播带货。</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24" w:author="刘彩虹" w:date="2022-10-09T15:15:00Z">
                <w:pPr/>
              </w:pPrChange>
            </w:pP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eastAsia="zh-CN" w:bidi="ar-SA"/>
              </w:rPr>
              <w:pPrChange w:id="325" w:author="刘彩虹" w:date="2022-10-09T15:15:00Z">
                <w:pPr/>
              </w:pPrChange>
            </w:pPr>
            <w:r>
              <w:rPr>
                <w:rFonts w:hint="eastAsia" w:ascii="仿宋" w:eastAsia="仿宋" w:cs="宋体"/>
                <w:color w:val="000000"/>
                <w:kern w:val="0"/>
                <w:sz w:val="28"/>
                <w:szCs w:val="28"/>
                <w:lang w:eastAsia="zh-CN" w:bidi="ar-SA"/>
              </w:rPr>
              <w:t>省卫生健康委牵头，省公安厅、省医疗保障局配合</w:t>
            </w: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26" w:author="刘彩虹" w:date="2022-10-09T15:15:00Z">
                <w:pPr/>
              </w:pPrChange>
            </w:pPr>
            <w:r>
              <w:rPr>
                <w:rFonts w:hint="eastAsia" w:ascii="仿宋" w:eastAsia="仿宋" w:cs="宋体"/>
                <w:color w:val="000000"/>
                <w:kern w:val="0"/>
                <w:sz w:val="28"/>
                <w:szCs w:val="28"/>
                <w:lang w:bidi="ar-SA"/>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val="en-US" w:eastAsia="zh-CN" w:bidi="ar-SA"/>
              </w:rPr>
              <w:pPrChange w:id="327" w:author="刘彩虹" w:date="2022-10-09T15:15:00Z">
                <w:pPr/>
              </w:pPrChange>
            </w:pPr>
            <w:r>
              <w:rPr>
                <w:rFonts w:hint="eastAsia" w:ascii="仿宋" w:eastAsia="仿宋" w:cs="宋体"/>
                <w:color w:val="000000"/>
                <w:kern w:val="0"/>
                <w:sz w:val="28"/>
                <w:szCs w:val="28"/>
                <w:lang w:val="en-US" w:eastAsia="zh-CN" w:bidi="ar-SA"/>
              </w:rPr>
              <w:t>8</w:t>
            </w:r>
          </w:p>
        </w:tc>
        <w:tc>
          <w:tcPr>
            <w:vMerge w:val="continue"/>
            <w:tcBorders>
              <w:top w:val="nil"/>
              <w:left w:val="nil"/>
              <w:bottom w:val="single" w:color="auto" w:sz="8" w:space="0"/>
              <w:right w:val="single" w:color="auto" w:sz="8" w:space="0"/>
              <w:tl2br w:val="nil"/>
              <w:tr2bl w:val="nil"/>
            </w:tcBorders>
            <w:vAlign w:val="center"/>
          </w:tcP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28" w:author="刘彩虹" w:date="2022-10-09T15:15:00Z">
                <w:pPr/>
              </w:pPrChange>
            </w:pPr>
            <w:r>
              <w:rPr>
                <w:rFonts w:hint="eastAsia" w:ascii="仿宋" w:eastAsia="仿宋" w:cs="宋体"/>
                <w:color w:val="000000"/>
                <w:kern w:val="0"/>
                <w:sz w:val="28"/>
                <w:szCs w:val="28"/>
                <w:lang w:bidi="ar-SA"/>
              </w:rPr>
              <w:t>坚决维护行业秩序。落实落细“医疗机构工作人员廉洁从业九项准则”，把握从严治理内核，严肃处理医疗机构工作人员违法违规牟取个人利益行为。严肃查处违反相关法律法规、诊疗技术规范，损害人民群众利益的不合理医疗检查、诊疗行为。加强互联网医疗服务纠风工作力度，推进线上线下服务管理统一，持续清理各类医疗美容机构开展“小腿神经离断瘦腿手术”等有效性存疑、风险性极高的诊疗项目。规范牙科医疗服务和耗材收费，规范公立医院牙科医生多点执业，对于开展种植牙服务，但不参加种植牙耗材省际联盟采购的医疗机构开展重点督察。做好“民营医院管理年”收尾，加强依法执业、完善规章制度、规范诊疗行为、加强质量管理、落实院务公开。加大对出生医学证明签发机构的抽查力度，依法依规严厉打击伪造、变造、买卖或者盗窃出生医学证明的违法违规行为。</w:t>
            </w: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eastAsia="zh-CN" w:bidi="ar-SA"/>
              </w:rPr>
              <w:pPrChange w:id="329" w:author="刘彩虹" w:date="2022-10-09T15:15:00Z">
                <w:pPr/>
              </w:pPrChange>
            </w:pPr>
            <w:r>
              <w:rPr>
                <w:rFonts w:hint="eastAsia" w:ascii="仿宋" w:eastAsia="仿宋" w:cs="宋体"/>
                <w:color w:val="000000"/>
                <w:kern w:val="0"/>
                <w:sz w:val="28"/>
                <w:szCs w:val="28"/>
                <w:lang w:eastAsia="zh-CN" w:bidi="ar-SA"/>
              </w:rPr>
              <w:t>省卫生健康委牵头，省医疗保障局配合</w:t>
            </w: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30" w:author="刘彩虹" w:date="2022-10-09T15:15:00Z">
                <w:pPr/>
              </w:pPrChange>
            </w:pPr>
            <w:r>
              <w:rPr>
                <w:rFonts w:hint="eastAsia" w:ascii="仿宋" w:eastAsia="仿宋" w:cs="宋体"/>
                <w:color w:val="000000"/>
                <w:kern w:val="0"/>
                <w:sz w:val="28"/>
                <w:szCs w:val="28"/>
                <w:lang w:bidi="ar-SA"/>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val="en-US" w:eastAsia="zh-CN" w:bidi="ar-SA"/>
              </w:rPr>
              <w:pPrChange w:id="331" w:author="刘彩虹" w:date="2022-10-09T15:15:00Z">
                <w:pPr/>
              </w:pPrChange>
            </w:pPr>
            <w:r>
              <w:rPr>
                <w:rFonts w:hint="eastAsia" w:ascii="仿宋" w:eastAsia="仿宋" w:cs="宋体"/>
                <w:color w:val="000000"/>
                <w:kern w:val="0"/>
                <w:sz w:val="28"/>
                <w:szCs w:val="28"/>
                <w:lang w:val="en-US" w:eastAsia="zh-CN" w:bidi="ar-SA"/>
              </w:rPr>
              <w:t>9</w:t>
            </w:r>
          </w:p>
        </w:tc>
        <w:tc>
          <w:tcPr>
            <w:tcW w:w="1781"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bidi="ar-SA"/>
              </w:rPr>
              <w:pPrChange w:id="332" w:author="刘彩虹" w:date="2022-10-09T15:15:00Z">
                <w:pPr/>
              </w:pPrChange>
            </w:pPr>
            <w:r>
              <w:rPr>
                <w:rFonts w:hint="eastAsia" w:ascii="仿宋" w:eastAsia="仿宋" w:cs="宋体"/>
                <w:color w:val="000000"/>
                <w:kern w:val="0"/>
                <w:sz w:val="28"/>
                <w:szCs w:val="28"/>
                <w:lang w:bidi="ar-SA"/>
              </w:rPr>
              <w:t>严厉打击医药购销领域非法利益链条</w:t>
            </w: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33" w:author="刘彩虹" w:date="2022-10-09T15:15:00Z">
                <w:pPr/>
              </w:pPrChange>
            </w:pPr>
            <w:r>
              <w:rPr>
                <w:rFonts w:hint="eastAsia" w:ascii="仿宋" w:eastAsia="仿宋" w:cs="宋体"/>
                <w:color w:val="000000"/>
                <w:kern w:val="0"/>
                <w:sz w:val="28"/>
                <w:szCs w:val="28"/>
                <w:lang w:bidi="ar-SA"/>
              </w:rPr>
              <w:t>“产销用”各环节共同发力打击违法行为。生产环节，严惩前置套取资金行为。加大对生产环节的财务监管力度，防范将“回扣”资金的套取从流通环节转移至生产环节，严厉打击套取资金用于药品耗材设备回扣、商业贿赂行为。流通环节，严惩套取资金行为。重点聚焦医药企业使用票据套取资金，虚构业务事项套取资金，利用医药推广公司空设、虚设活动等违规套取资金，账簿设置不规范，将套取资金用于“带金销售”、商业贿赂的违法违规行为。按照国务院</w:t>
            </w:r>
            <w:r>
              <w:rPr>
                <w:rFonts w:hint="eastAsia" w:ascii="仿宋" w:eastAsia="仿宋" w:cs="宋体"/>
                <w:color w:val="000000"/>
                <w:kern w:val="0"/>
                <w:sz w:val="28"/>
                <w:szCs w:val="28"/>
                <w:lang w:eastAsia="zh-CN" w:bidi="ar-SA"/>
              </w:rPr>
              <w:t>和省政府</w:t>
            </w:r>
            <w:r>
              <w:rPr>
                <w:rFonts w:hint="eastAsia" w:ascii="仿宋" w:eastAsia="仿宋" w:cs="宋体"/>
                <w:color w:val="000000"/>
                <w:kern w:val="0"/>
                <w:sz w:val="28"/>
                <w:szCs w:val="28"/>
                <w:lang w:bidi="ar-SA"/>
              </w:rPr>
              <w:t>有关要求，严格限制医疗机构备案采购、议价采购适用情形，规范采购行为，严禁公立医疗机构违规线下采购，防范医疗机构与医药企业合谋提高挂网价格。畅通集中带量采购中选产品进院渠道，医疗机构和第三方机构不得在进院、库存等环节向中选企业收取附加费用。使用环节，严惩违反“九项准则”、突破医疗质量安全底线，滥用药品耗材设备牟取个人利益行为，加大典型案件惩治力度。</w:t>
            </w: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eastAsia="zh-CN" w:bidi="ar-SA"/>
              </w:rPr>
              <w:pPrChange w:id="334" w:author="刘彩虹" w:date="2022-10-09T15:15:00Z">
                <w:pPr/>
              </w:pPrChange>
            </w:pPr>
            <w:r>
              <w:rPr>
                <w:rFonts w:hint="eastAsia" w:ascii="仿宋" w:eastAsia="仿宋" w:cs="宋体"/>
                <w:color w:val="000000"/>
                <w:kern w:val="0"/>
                <w:sz w:val="28"/>
                <w:szCs w:val="28"/>
                <w:lang w:eastAsia="zh-CN" w:bidi="ar-SA"/>
              </w:rPr>
              <w:t>省卫生健康委、省财政厅、省商务厅、省市场监督管理局、省医疗保障局按职责分别牵头，省公安厅配合</w:t>
            </w: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35" w:author="刘彩虹" w:date="2022-10-09T15:15:00Z">
                <w:pPr/>
              </w:pPrChange>
            </w:pPr>
            <w:r>
              <w:rPr>
                <w:rFonts w:hint="eastAsia" w:ascii="仿宋" w:eastAsia="仿宋" w:cs="宋体"/>
                <w:color w:val="000000"/>
                <w:kern w:val="0"/>
                <w:sz w:val="28"/>
                <w:szCs w:val="28"/>
                <w:lang w:bidi="ar-SA"/>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val="en-US" w:eastAsia="zh-CN" w:bidi="ar-SA"/>
              </w:rPr>
              <w:pPrChange w:id="336" w:author="刘彩虹" w:date="2022-10-09T15:15:00Z">
                <w:pPr/>
              </w:pPrChange>
            </w:pPr>
            <w:r>
              <w:rPr>
                <w:rFonts w:hint="eastAsia" w:ascii="仿宋" w:eastAsia="仿宋" w:cs="宋体"/>
                <w:color w:val="000000"/>
                <w:kern w:val="0"/>
                <w:sz w:val="28"/>
                <w:szCs w:val="28"/>
                <w:lang w:val="en-US" w:eastAsia="zh-CN" w:bidi="ar-SA"/>
              </w:rPr>
              <w:t>10</w:t>
            </w:r>
          </w:p>
        </w:tc>
        <w:tc>
          <w:tcPr>
            <w:vMerge w:val="continue"/>
            <w:tcBorders>
              <w:top w:val="nil"/>
              <w:left w:val="nil"/>
              <w:bottom w:val="single" w:color="auto" w:sz="8" w:space="0"/>
              <w:right w:val="single" w:color="auto" w:sz="8" w:space="0"/>
              <w:tl2br w:val="nil"/>
              <w:tr2bl w:val="nil"/>
            </w:tcBorders>
            <w:vAlign w:val="center"/>
          </w:tcP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37" w:author="刘彩虹" w:date="2022-10-09T15:15:00Z">
                <w:pPr/>
              </w:pPrChange>
            </w:pPr>
            <w:r>
              <w:rPr>
                <w:rFonts w:hint="eastAsia" w:ascii="仿宋" w:eastAsia="仿宋" w:cs="宋体"/>
                <w:color w:val="000000"/>
                <w:kern w:val="0"/>
                <w:sz w:val="28"/>
                <w:szCs w:val="28"/>
                <w:lang w:bidi="ar-SA"/>
              </w:rPr>
              <w:t>探索建立长效监管机制。常态化制度化实施药品耗材集中带量采购，开展医药价格和招采信用评价，挤出价格水分。提高信息化管理水平，重点加强抗肿瘤药物、抗菌药物和辅助用药管理。强化部门协作配合，完善线索移交机制。对纠风工作中发现的虚开发票、偷逃税款等违法线索及时移交税务部门进行核查检查。落实“一案多查”，密切与纪检监察部门的联动，加强请示汇报与线索移交，争取提前介入。</w:t>
            </w: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eastAsia="zh-CN" w:bidi="ar-SA"/>
              </w:rPr>
              <w:pPrChange w:id="338" w:author="刘彩虹" w:date="2022-10-09T15:15:00Z">
                <w:pPr/>
              </w:pPrChange>
            </w:pPr>
            <w:r>
              <w:rPr>
                <w:rFonts w:hint="eastAsia" w:ascii="仿宋" w:eastAsia="仿宋" w:cs="宋体"/>
                <w:color w:val="000000"/>
                <w:kern w:val="0"/>
                <w:sz w:val="28"/>
                <w:szCs w:val="28"/>
                <w:lang w:eastAsia="zh-CN" w:bidi="ar-SA"/>
              </w:rPr>
              <w:t>省卫生健康委、省公安厅、国家税务总局辽宁省税务局、省市场监督管理局、省医疗保障局</w:t>
            </w:r>
            <w:ins w:id="339" w:author="张明" w:date="2022-10-09T14:22:00Z">
              <w:r>
                <w:rPr>
                  <w:rFonts w:ascii="仿宋" w:eastAsia="仿宋" w:cs="宋体"/>
                  <w:color w:val="000000"/>
                  <w:kern w:val="0"/>
                  <w:sz w:val="28"/>
                  <w:szCs w:val="28"/>
                  <w:lang w:eastAsia="zh-CN" w:bidi="ar-SA"/>
                </w:rPr>
                <w:t>、</w:t>
              </w:r>
            </w:ins>
            <w:ins w:id="340" w:author="张明" w:date="2022-10-09T14:23:00Z">
              <w:r>
                <w:rPr>
                  <w:rFonts w:ascii="仿宋" w:eastAsia="仿宋" w:cs="宋体"/>
                  <w:color w:val="000000"/>
                  <w:kern w:val="0"/>
                  <w:sz w:val="28"/>
                  <w:szCs w:val="28"/>
                  <w:lang w:eastAsia="zh-CN" w:bidi="ar-SA"/>
                </w:rPr>
                <w:t>省公共资源交易中心</w:t>
              </w:r>
            </w:ins>
            <w:r>
              <w:rPr>
                <w:rFonts w:hint="eastAsia" w:ascii="仿宋" w:eastAsia="仿宋" w:cs="宋体"/>
                <w:color w:val="000000"/>
                <w:kern w:val="0"/>
                <w:sz w:val="28"/>
                <w:szCs w:val="28"/>
                <w:lang w:eastAsia="zh-CN" w:bidi="ar-SA"/>
              </w:rPr>
              <w:t>按职责分别牵头</w:t>
            </w: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41" w:author="刘彩虹" w:date="2022-10-09T15:15:00Z">
                <w:pPr/>
              </w:pPrChange>
            </w:pPr>
            <w:r>
              <w:rPr>
                <w:rFonts w:hint="eastAsia" w:ascii="仿宋" w:eastAsia="仿宋" w:cs="宋体"/>
                <w:color w:val="000000"/>
                <w:kern w:val="0"/>
                <w:sz w:val="28"/>
                <w:szCs w:val="28"/>
                <w:lang w:bidi="ar-SA"/>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val="en-US" w:eastAsia="zh-CN" w:bidi="ar-SA"/>
              </w:rPr>
              <w:pPrChange w:id="342" w:author="刘彩虹" w:date="2022-10-09T15:15:00Z">
                <w:pPr/>
              </w:pPrChange>
            </w:pPr>
            <w:r>
              <w:rPr>
                <w:rFonts w:hint="eastAsia" w:ascii="仿宋" w:eastAsia="仿宋" w:cs="宋体"/>
                <w:color w:val="000000"/>
                <w:kern w:val="0"/>
                <w:sz w:val="28"/>
                <w:szCs w:val="28"/>
                <w:lang w:val="en-US" w:eastAsia="zh-CN" w:bidi="ar-SA"/>
              </w:rPr>
              <w:t>11</w:t>
            </w:r>
          </w:p>
        </w:tc>
        <w:tc>
          <w:tcPr>
            <w:tcW w:w="1781" w:type="dxa"/>
            <w:vMerge w:val="restart"/>
            <w:tcBorders>
              <w:top w:val="nil"/>
              <w:left w:val="nil"/>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bidi="ar-SA"/>
              </w:rPr>
              <w:pPrChange w:id="343" w:author="刘彩虹" w:date="2022-10-09T15:15:00Z">
                <w:pPr/>
              </w:pPrChange>
            </w:pPr>
            <w:r>
              <w:rPr>
                <w:rFonts w:hint="eastAsia" w:ascii="仿宋" w:eastAsia="仿宋" w:cs="宋体"/>
                <w:color w:val="000000"/>
                <w:kern w:val="0"/>
                <w:sz w:val="28"/>
                <w:szCs w:val="28"/>
                <w:lang w:bidi="ar-SA"/>
              </w:rPr>
              <w:t>着力推进工作</w:t>
            </w:r>
            <w:del w:id="344" w:author="刘彩虹" w:date="2022-10-09T13:57:00Z">
              <w:r>
                <w:rPr>
                  <w:rFonts w:hint="eastAsia" w:ascii="仿宋" w:eastAsia="仿宋" w:cs="宋体"/>
                  <w:color w:val="000000"/>
                  <w:kern w:val="0"/>
                  <w:sz w:val="28"/>
                  <w:szCs w:val="28"/>
                  <w:lang w:bidi="ar-SA"/>
                </w:rPr>
                <w:delText xml:space="preserve"> </w:delText>
              </w:r>
            </w:del>
            <w:r>
              <w:rPr>
                <w:rFonts w:hint="eastAsia" w:ascii="仿宋" w:eastAsia="仿宋" w:cs="宋体"/>
                <w:color w:val="000000"/>
                <w:kern w:val="0"/>
                <w:sz w:val="28"/>
                <w:szCs w:val="28"/>
                <w:lang w:bidi="ar-SA"/>
              </w:rPr>
              <w:t>落实</w:t>
            </w: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45" w:author="刘彩虹" w:date="2022-10-09T15:15:00Z">
                <w:pPr/>
              </w:pPrChange>
            </w:pPr>
            <w:r>
              <w:rPr>
                <w:rFonts w:hint="eastAsia" w:ascii="仿宋" w:eastAsia="仿宋" w:cs="宋体"/>
                <w:color w:val="000000"/>
                <w:kern w:val="0"/>
                <w:sz w:val="28"/>
                <w:szCs w:val="28"/>
                <w:lang w:bidi="ar-SA"/>
              </w:rPr>
              <w:t>加大工作推进力度。各地卫生健康部门是落实纠风工作要点的牵头单位，要联合机制成员单位建立工作会商制度，健全协作机制，制订工作方案，细化落实举措，明确责任分工，落实主管责任。要聚焦重点建立台账，切实提升要点的落实成效。推进行贿受贿一起查，充分利用举报线索，及时将工作中发现的纠风线索移交纪检监察、司法部门，加快落实规纪法衔接。</w:t>
            </w: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eastAsia="zh-CN" w:bidi="ar-SA"/>
              </w:rPr>
              <w:pPrChange w:id="346" w:author="刘彩虹" w:date="2022-10-09T15:15:00Z">
                <w:pPr/>
              </w:pPrChange>
            </w:pPr>
            <w:r>
              <w:rPr>
                <w:rFonts w:hint="eastAsia" w:ascii="仿宋" w:eastAsia="仿宋" w:cs="宋体"/>
                <w:color w:val="000000"/>
                <w:kern w:val="0"/>
                <w:sz w:val="28"/>
                <w:szCs w:val="28"/>
                <w:lang w:eastAsia="zh-CN" w:bidi="ar-SA"/>
              </w:rPr>
              <w:t>机制成员单位按职责共同推进</w:t>
            </w: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47" w:author="刘彩虹" w:date="2022-10-09T15:15:00Z">
                <w:pPr/>
              </w:pPrChange>
            </w:pPr>
            <w:r>
              <w:rPr>
                <w:rFonts w:hint="eastAsia" w:ascii="仿宋" w:eastAsia="仿宋" w:cs="宋体"/>
                <w:color w:val="000000"/>
                <w:kern w:val="0"/>
                <w:sz w:val="28"/>
                <w:szCs w:val="28"/>
                <w:lang w:bidi="ar-SA"/>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val="en-US" w:eastAsia="zh-CN" w:bidi="ar-SA"/>
              </w:rPr>
              <w:pPrChange w:id="348" w:author="刘彩虹" w:date="2022-10-09T15:15:00Z">
                <w:pPr/>
              </w:pPrChange>
            </w:pPr>
            <w:r>
              <w:rPr>
                <w:rFonts w:hint="eastAsia" w:ascii="仿宋" w:eastAsia="仿宋" w:cs="宋体"/>
                <w:color w:val="000000"/>
                <w:kern w:val="0"/>
                <w:sz w:val="28"/>
                <w:szCs w:val="28"/>
                <w:lang w:val="en-US" w:eastAsia="zh-CN" w:bidi="ar-SA"/>
              </w:rPr>
              <w:t>12</w:t>
            </w:r>
          </w:p>
        </w:tc>
        <w:tc>
          <w:tcPr>
            <w:vMerge w:val="continue"/>
            <w:tcBorders>
              <w:top w:val="nil"/>
              <w:left w:val="nil"/>
              <w:bottom w:val="single" w:color="auto" w:sz="8" w:space="0"/>
              <w:right w:val="single" w:color="auto" w:sz="8" w:space="0"/>
              <w:tl2br w:val="nil"/>
              <w:tr2bl w:val="nil"/>
            </w:tcBorders>
            <w:vAlign w:val="center"/>
          </w:tcP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49" w:author="刘彩虹" w:date="2022-10-09T15:15:00Z">
                <w:pPr/>
              </w:pPrChange>
            </w:pPr>
            <w:r>
              <w:rPr>
                <w:rFonts w:hint="eastAsia" w:ascii="仿宋" w:eastAsia="仿宋" w:cs="宋体"/>
                <w:color w:val="000000"/>
                <w:kern w:val="0"/>
                <w:sz w:val="28"/>
                <w:szCs w:val="28"/>
                <w:lang w:bidi="ar-SA"/>
              </w:rPr>
              <w:t>推动完善机制建设。建设以患者需求为导向的医院文化，坚守纯粹的医者信念，弘扬崇高职业精神，尊重医学科学规律，遵守医学伦理道德，遵循临床诊疗规范，规范医务人员的临床诊疗行为。逐步完善医疗机构与医药企业合作形式的管理规范，持续规范医疗机构接受捐赠、临床科研、学术会议或开展项目等业务行为，推进建立违法违规企业重点关注名单，建议行业内单位审慎考虑与名单内企业开展合作。</w:t>
            </w: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eastAsia="zh-CN" w:bidi="ar-SA"/>
              </w:rPr>
              <w:pPrChange w:id="350" w:author="刘彩虹" w:date="2022-10-09T15:15:00Z">
                <w:pPr/>
              </w:pPrChange>
            </w:pPr>
            <w:r>
              <w:rPr>
                <w:rFonts w:hint="eastAsia" w:ascii="仿宋" w:eastAsia="仿宋" w:cs="宋体"/>
                <w:color w:val="000000"/>
                <w:kern w:val="0"/>
                <w:sz w:val="28"/>
                <w:szCs w:val="28"/>
                <w:lang w:eastAsia="zh-CN" w:bidi="ar-SA"/>
              </w:rPr>
              <w:t>机制成员单位按职责共同推进</w:t>
            </w: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51" w:author="刘彩虹" w:date="2022-10-09T15:15:00Z">
                <w:pPr/>
              </w:pPrChange>
            </w:pPr>
            <w:r>
              <w:rPr>
                <w:rFonts w:hint="eastAsia" w:ascii="仿宋" w:eastAsia="仿宋" w:cs="宋体"/>
                <w:color w:val="000000"/>
                <w:kern w:val="0"/>
                <w:sz w:val="28"/>
                <w:szCs w:val="28"/>
                <w:lang w:bidi="ar-SA"/>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79" w:type="dxa"/>
            <w:tcBorders>
              <w:top w:val="nil"/>
              <w:left w:val="single" w:color="auto" w:sz="8" w:space="0"/>
              <w:bottom w:val="single" w:color="auto" w:sz="8" w:space="0"/>
              <w:right w:val="single" w:color="auto" w:sz="8" w:space="0"/>
              <w:tl2br w:val="nil"/>
              <w:tr2bl w:val="nil"/>
            </w:tcBorders>
            <w:tcMar>
              <w:left w:w="108" w:type="dxa"/>
              <w:right w:w="108" w:type="dxa"/>
            </w:tcMar>
            <w:vAlign w:val="center"/>
          </w:tcPr>
          <w:p>
            <w:pPr>
              <w:widowControl/>
              <w:spacing w:line="420" w:lineRule="exact"/>
              <w:jc w:val="center"/>
              <w:rPr>
                <w:rFonts w:hint="eastAsia" w:ascii="仿宋" w:eastAsia="仿宋" w:cs="宋体"/>
                <w:color w:val="000000"/>
                <w:kern w:val="0"/>
                <w:sz w:val="28"/>
                <w:szCs w:val="28"/>
                <w:lang w:val="en-US" w:eastAsia="zh-CN" w:bidi="ar-SA"/>
              </w:rPr>
              <w:pPrChange w:id="352" w:author="刘彩虹" w:date="2022-10-09T15:15:00Z">
                <w:pPr/>
              </w:pPrChange>
            </w:pPr>
            <w:r>
              <w:rPr>
                <w:rFonts w:hint="eastAsia" w:ascii="仿宋" w:eastAsia="仿宋" w:cs="宋体"/>
                <w:color w:val="000000"/>
                <w:kern w:val="0"/>
                <w:sz w:val="28"/>
                <w:szCs w:val="28"/>
                <w:lang w:val="en-US" w:eastAsia="zh-CN" w:bidi="ar-SA"/>
              </w:rPr>
              <w:t>13</w:t>
            </w:r>
          </w:p>
        </w:tc>
        <w:tc>
          <w:tcPr>
            <w:vMerge w:val="continue"/>
            <w:tcBorders>
              <w:top w:val="nil"/>
              <w:left w:val="nil"/>
              <w:bottom w:val="single" w:color="auto" w:sz="8" w:space="0"/>
              <w:right w:val="single" w:color="auto" w:sz="8" w:space="0"/>
              <w:tl2br w:val="nil"/>
              <w:tr2bl w:val="nil"/>
            </w:tcBorders>
            <w:vAlign w:val="center"/>
          </w:tcPr>
          <w:p/>
        </w:tc>
        <w:tc>
          <w:tcPr>
            <w:tcW w:w="7938" w:type="dxa"/>
            <w:tcBorders>
              <w:top w:val="nil"/>
              <w:left w:val="nil"/>
              <w:bottom w:val="single" w:color="auto" w:sz="8" w:space="0"/>
              <w:right w:val="single" w:color="auto" w:sz="8" w:space="0"/>
              <w:tl2br w:val="nil"/>
              <w:tr2bl w:val="nil"/>
            </w:tcBorders>
            <w:tcMar>
              <w:left w:w="108" w:type="dxa"/>
              <w:right w:w="108" w:type="dxa"/>
            </w:tcMa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53" w:author="刘彩虹" w:date="2022-10-09T15:15:00Z">
                <w:pPr/>
              </w:pPrChange>
            </w:pPr>
            <w:r>
              <w:rPr>
                <w:rFonts w:hint="eastAsia" w:ascii="仿宋" w:eastAsia="仿宋" w:cs="宋体"/>
                <w:color w:val="000000"/>
                <w:kern w:val="0"/>
                <w:sz w:val="28"/>
                <w:szCs w:val="28"/>
                <w:lang w:bidi="ar-SA"/>
              </w:rPr>
              <w:t>夯实清正廉洁思想根基。深入贯彻落实《关于加强新时代廉洁文化建设的意见》，加强廉洁思想引领，增强科学理论武装，自觉用习近平新时代中国特色社会主义思想指导推动廉洁文化建设。加强廉洁纪律教育，以身边人、身边事开展警示教育，以崇德尚廉的优秀传统文化开展道德教育，以党章党纪、政策规章开展法纪教育。加强廉洁生态营造，完善责任落实机制，建立自我教育机制，优化风险防范机制，营造风清气正的良好氛围。</w:t>
            </w:r>
          </w:p>
        </w:tc>
        <w:tc>
          <w:tcPr>
            <w:tcW w:w="269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eastAsia="zh-CN" w:bidi="ar-SA"/>
              </w:rPr>
              <w:pPrChange w:id="354" w:author="刘彩虹" w:date="2022-10-09T15:15:00Z">
                <w:pPr/>
              </w:pPrChange>
            </w:pPr>
            <w:r>
              <w:rPr>
                <w:rFonts w:hint="eastAsia" w:ascii="仿宋" w:eastAsia="仿宋" w:cs="宋体"/>
                <w:color w:val="000000"/>
                <w:kern w:val="0"/>
                <w:sz w:val="28"/>
                <w:szCs w:val="28"/>
                <w:lang w:eastAsia="zh-CN" w:bidi="ar-SA"/>
              </w:rPr>
              <w:t>机制成员单位按职责共同推进</w:t>
            </w:r>
          </w:p>
        </w:tc>
        <w:tc>
          <w:tcPr>
            <w:tcW w:w="883" w:type="dxa"/>
            <w:tcBorders>
              <w:top w:val="nil"/>
              <w:left w:val="nil"/>
              <w:bottom w:val="single" w:color="auto" w:sz="8" w:space="0"/>
              <w:right w:val="single" w:color="auto" w:sz="8" w:space="0"/>
              <w:tl2br w:val="nil"/>
              <w:tr2bl w:val="nil"/>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eastAsia="仿宋" w:cs="宋体"/>
                <w:color w:val="000000"/>
                <w:kern w:val="0"/>
                <w:sz w:val="28"/>
                <w:szCs w:val="28"/>
                <w:lang w:bidi="ar-SA"/>
              </w:rPr>
              <w:pPrChange w:id="355" w:author="刘彩虹" w:date="2022-10-09T15:15:00Z">
                <w:pPr/>
              </w:pPrChange>
            </w:pPr>
            <w:r>
              <w:rPr>
                <w:rFonts w:hint="eastAsia" w:ascii="仿宋" w:eastAsia="仿宋" w:cs="宋体"/>
                <w:color w:val="000000"/>
                <w:kern w:val="0"/>
                <w:sz w:val="28"/>
                <w:szCs w:val="28"/>
                <w:lang w:bidi="ar-SA"/>
              </w:rPr>
              <w:t>持续推进</w:t>
            </w:r>
          </w:p>
        </w:tc>
      </w:tr>
    </w:tbl>
    <w:p>
      <w:pPr>
        <w:widowControl/>
        <w:spacing w:line="420" w:lineRule="exact"/>
        <w:rPr>
          <w:rFonts w:hint="eastAsia" w:ascii="仿宋" w:eastAsia="仿宋" w:cs="宋体"/>
          <w:color w:val="000000"/>
          <w:kern w:val="0"/>
          <w:sz w:val="32"/>
          <w:szCs w:val="32"/>
          <w:lang w:bidi="ar-SA"/>
        </w:rPr>
        <w:pPrChange w:id="356" w:author="刘彩虹" w:date="2022-10-09T15:15:00Z">
          <w:pPr/>
        </w:pPrChange>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Luxi Sans">
    <w:altName w:val="方正大标宋_GBK"/>
    <w:panose1 w:val="00000000000000000000"/>
    <w:charset w:val="00"/>
    <w:family w:val="auto"/>
    <w:pitch w:val="default"/>
    <w:sig w:usb0="00000000" w:usb1="00000000" w:usb2="00000000" w:usb3="00000000" w:csb0="00040001" w:csb1="00000000"/>
  </w:font>
  <w:font w:name="方正大标宋_GBK">
    <w:panose1 w:val="02000000000000000000"/>
    <w:charset w:val="86"/>
    <w:family w:val="auto"/>
    <w:pitch w:val="default"/>
    <w:sig w:usb0="A00002BF" w:usb1="08CF7CFA" w:usb2="00000000" w:usb3="00000000" w:csb0="00040001" w:csb1="00000000"/>
  </w:font>
  <w:font w:name="方正黑体_GBK">
    <w:panose1 w:val="02000000000000000000"/>
    <w:charset w:val="86"/>
    <w:family w:val="auto"/>
    <w:pitch w:val="default"/>
    <w:sig w:usb0="A00002BF" w:usb1="38CF7CFA" w:usb2="00082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方正大标宋简体">
    <w:altName w:val="方正大标宋_GBK"/>
    <w:panose1 w:val="02010601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微软雅黑">
    <w:altName w:val="方正大标宋_GBK"/>
    <w:panose1 w:val="020B0503020204020204"/>
    <w:charset w:val="86"/>
    <w:family w:val="swiss"/>
    <w:pitch w:val="default"/>
    <w:sig w:usb0="00000000" w:usb1="00000000" w:usb2="00000016" w:usb3="00000000" w:csb0="0004001F"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eastAsia="zh-CN"/>
      </w:rPr>
      <w:t>1</w:t>
    </w:r>
    <w:r>
      <w:rPr>
        <w:lang w:val="zh-CN" w:eastAsia="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78865"/>
    <w:multiLevelType w:val="singleLevel"/>
    <w:tmpl w:val="96078865"/>
    <w:lvl w:ilvl="0" w:tentative="0">
      <w:start w:val="2"/>
      <w:numFmt w:val="decimal"/>
      <w:suff w:val="nothing"/>
      <w:lvlText w:val="%1."/>
      <w:lvlJc w:val="left"/>
      <w:pPr>
        <w:tabs>
          <w:tab w:val="left" w:pos="0"/>
        </w:tabs>
        <w:ind w:left="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彩虹">
    <w15:presenceInfo w15:providerId="None" w15:userId="刘彩虹"/>
  </w15:person>
  <w15:person w15:author="计立群">
    <w15:presenceInfo w15:providerId="None" w15:userId="计立群"/>
  </w15:person>
  <w15:person w15:author="张明">
    <w15:presenceInfo w15:providerId="None" w15:userId="张明"/>
  </w15:person>
  <w15:person w15:author="thtf">
    <w15:presenceInfo w15:providerId="None" w15:userId="tht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4"/>
  </w:compat>
  <w:rsids>
    <w:rsidRoot w:val="00000000"/>
    <w:rsid w:val="BDDCF9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widowControl w:val="0"/>
      <w:spacing w:before="340" w:beforeAutospacing="0" w:after="330" w:afterAutospacing="0" w:line="578" w:lineRule="auto"/>
      <w:outlineLvl w:val="0"/>
    </w:pPr>
    <w:rPr>
      <w:b/>
      <w:bCs/>
      <w:kern w:val="44"/>
      <w:sz w:val="44"/>
    </w:rPr>
  </w:style>
  <w:style w:type="paragraph" w:styleId="3">
    <w:name w:val="heading 2"/>
    <w:basedOn w:val="1"/>
    <w:next w:val="1"/>
    <w:uiPriority w:val="0"/>
    <w:pPr>
      <w:keepNext/>
      <w:keepLines/>
      <w:widowControl w:val="0"/>
      <w:spacing w:before="260" w:beforeAutospacing="0" w:after="260" w:afterAutospacing="0" w:line="415" w:lineRule="auto"/>
      <w:outlineLvl w:val="1"/>
    </w:pPr>
    <w:rPr>
      <w:rFonts w:ascii="Luxi Sans" w:hAnsi="Luxi Sans" w:eastAsia="黑体"/>
      <w:b/>
      <w:sz w:val="32"/>
    </w:rPr>
  </w:style>
  <w:style w:type="paragraph" w:styleId="4">
    <w:name w:val="heading 3"/>
    <w:basedOn w:val="1"/>
    <w:next w:val="1"/>
    <w:uiPriority w:val="0"/>
    <w:pPr>
      <w:keepNext/>
      <w:keepLines/>
      <w:widowControl w:val="0"/>
      <w:spacing w:before="260" w:beforeAutospacing="0" w:after="260" w:afterAutospacing="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 w:type="paragraph" w:customStyle="1" w:styleId="10">
    <w:name w:val="p0"/>
    <w:basedOn w:val="1"/>
    <w:qFormat/>
    <w:uiPriority w:val="0"/>
    <w:pPr>
      <w:widowControl/>
    </w:pPr>
    <w:rPr>
      <w:rFonts w:ascii="Times New Roman" w:hAnsi="Times New Roman"/>
      <w:kern w:val="0"/>
      <w:szCs w:val="21"/>
    </w:rPr>
  </w:style>
  <w:style w:type="paragraph" w:customStyle="1" w:styleId="11">
    <w:name w:val=" Char1"/>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11</Pages>
  <Words>4589</Words>
  <Characters>4673</Characters>
  <Lines>317</Lines>
  <Paragraphs>101</Paragraphs>
  <TotalTime>1</TotalTime>
  <ScaleCrop>false</ScaleCrop>
  <LinksUpToDate>false</LinksUpToDate>
  <CharactersWithSpaces>4750</CharactersWithSpaces>
  <Application>WPS Office_11.8.2.1115_F1E327BC-269C-435d-A152-05C5408002CA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2021-07-01T17:27:00Z</dcterms:created>
  <dc:creator>ADMIN</dc:creator>
  <cp:lastModifiedBy>thtf</cp:lastModifiedBy>
  <cp:lastPrinted>2022-10-09T15:16:00Z</cp:lastPrinted>
  <dcterms:modified xsi:type="dcterms:W3CDTF">2022-10-19T14:22:42Z</dcterms:modified>
  <dc:title>辽宁省卫生健康委</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2052-10.8.0.6108</vt:lpwstr>
  </property>
  <property fmtid="{D5CDD505-2E9C-101B-9397-08002B2CF9AE}" pid="3" name="KSOProductBuildVer">
    <vt:lpwstr>2052-11.8.2.1115</vt:lpwstr>
  </property>
  <property fmtid="{D5CDD505-2E9C-101B-9397-08002B2CF9AE}" pid="4" name="ICV">
    <vt:lpwstr>0077CE4F2DB1EF59B2974F6316EED6AC</vt:lpwstr>
  </property>
</Properties>
</file>